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898B" w14:textId="77777777" w:rsidR="001D14FF" w:rsidRDefault="001D14FF">
      <w:pPr>
        <w:spacing w:after="0" w:line="200" w:lineRule="exact"/>
        <w:rPr>
          <w:sz w:val="20"/>
          <w:szCs w:val="20"/>
        </w:rPr>
      </w:pPr>
    </w:p>
    <w:p w14:paraId="40D85C1C" w14:textId="77777777" w:rsidR="001D14FF" w:rsidRDefault="001D14FF">
      <w:pPr>
        <w:spacing w:after="0" w:line="200" w:lineRule="exact"/>
        <w:rPr>
          <w:sz w:val="20"/>
          <w:szCs w:val="20"/>
        </w:rPr>
      </w:pPr>
    </w:p>
    <w:p w14:paraId="47526401" w14:textId="77777777" w:rsidR="001D14FF" w:rsidRDefault="001D14FF">
      <w:pPr>
        <w:spacing w:before="2" w:after="0" w:line="220" w:lineRule="exact"/>
      </w:pPr>
    </w:p>
    <w:p w14:paraId="3ED35F4B" w14:textId="77777777" w:rsidR="001D14FF" w:rsidRDefault="00741949">
      <w:pPr>
        <w:spacing w:before="29" w:after="0" w:line="240" w:lineRule="auto"/>
        <w:ind w:left="260" w:right="-20"/>
        <w:rPr>
          <w:rFonts w:eastAsia="Arial" w:cs="Arial"/>
          <w:szCs w:val="24"/>
        </w:rPr>
      </w:pPr>
      <w:r>
        <w:rPr>
          <w:noProof/>
          <w:lang w:val="en-GB" w:eastAsia="en-GB"/>
        </w:rPr>
        <w:drawing>
          <wp:anchor distT="0" distB="0" distL="114300" distR="114300" simplePos="0" relativeHeight="251658752" behindDoc="1" locked="0" layoutInCell="1" allowOverlap="1" wp14:anchorId="68F88B12" wp14:editId="21FC26E1">
            <wp:simplePos x="0" y="0"/>
            <wp:positionH relativeFrom="page">
              <wp:posOffset>6171565</wp:posOffset>
            </wp:positionH>
            <wp:positionV relativeFrom="paragraph">
              <wp:posOffset>-328295</wp:posOffset>
            </wp:positionV>
            <wp:extent cx="940435" cy="1242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1242695"/>
                    </a:xfrm>
                    <a:prstGeom prst="rect">
                      <a:avLst/>
                    </a:prstGeom>
                    <a:noFill/>
                  </pic:spPr>
                </pic:pic>
              </a:graphicData>
            </a:graphic>
            <wp14:sizeRelH relativeFrom="page">
              <wp14:pctWidth>0</wp14:pctWidth>
            </wp14:sizeRelH>
            <wp14:sizeRelV relativeFrom="page">
              <wp14:pctHeight>0</wp14:pctHeight>
            </wp14:sizeRelV>
          </wp:anchor>
        </w:drawing>
      </w:r>
      <w:r w:rsidR="00E8535D">
        <w:rPr>
          <w:rFonts w:eastAsia="Arial" w:cs="Arial"/>
          <w:b/>
          <w:bCs/>
          <w:szCs w:val="24"/>
        </w:rPr>
        <w:t>Li</w:t>
      </w:r>
      <w:r w:rsidR="00E8535D">
        <w:rPr>
          <w:rFonts w:eastAsia="Arial" w:cs="Arial"/>
          <w:b/>
          <w:bCs/>
          <w:spacing w:val="1"/>
          <w:szCs w:val="24"/>
        </w:rPr>
        <w:t>ce</w:t>
      </w:r>
      <w:r w:rsidR="00E8535D">
        <w:rPr>
          <w:rFonts w:eastAsia="Arial" w:cs="Arial"/>
          <w:b/>
          <w:bCs/>
          <w:szCs w:val="24"/>
        </w:rPr>
        <w:t>n</w:t>
      </w:r>
      <w:r w:rsidR="00E8535D">
        <w:rPr>
          <w:rFonts w:eastAsia="Arial" w:cs="Arial"/>
          <w:b/>
          <w:bCs/>
          <w:spacing w:val="1"/>
          <w:szCs w:val="24"/>
        </w:rPr>
        <w:t>s</w:t>
      </w:r>
      <w:r w:rsidR="00E8535D">
        <w:rPr>
          <w:rFonts w:eastAsia="Arial" w:cs="Arial"/>
          <w:b/>
          <w:bCs/>
          <w:szCs w:val="24"/>
        </w:rPr>
        <w:t>ing</w:t>
      </w:r>
      <w:r w:rsidR="00E8535D">
        <w:rPr>
          <w:rFonts w:eastAsia="Arial" w:cs="Arial"/>
          <w:b/>
          <w:bCs/>
          <w:spacing w:val="3"/>
          <w:szCs w:val="24"/>
        </w:rPr>
        <w:t xml:space="preserve"> </w:t>
      </w:r>
      <w:r w:rsidR="00E8535D">
        <w:rPr>
          <w:rFonts w:eastAsia="Arial" w:cs="Arial"/>
          <w:b/>
          <w:bCs/>
          <w:spacing w:val="-8"/>
          <w:szCs w:val="24"/>
        </w:rPr>
        <w:t>A</w:t>
      </w:r>
      <w:r w:rsidR="00E8535D">
        <w:rPr>
          <w:rFonts w:eastAsia="Arial" w:cs="Arial"/>
          <w:b/>
          <w:bCs/>
          <w:spacing w:val="1"/>
          <w:szCs w:val="24"/>
        </w:rPr>
        <w:t>c</w:t>
      </w:r>
      <w:r w:rsidR="00E8535D">
        <w:rPr>
          <w:rFonts w:eastAsia="Arial" w:cs="Arial"/>
          <w:b/>
          <w:bCs/>
          <w:szCs w:val="24"/>
        </w:rPr>
        <w:t xml:space="preserve">t </w:t>
      </w:r>
      <w:r w:rsidR="00E8535D">
        <w:rPr>
          <w:rFonts w:eastAsia="Arial" w:cs="Arial"/>
          <w:b/>
          <w:bCs/>
          <w:spacing w:val="1"/>
          <w:szCs w:val="24"/>
        </w:rPr>
        <w:t>2003</w:t>
      </w:r>
    </w:p>
    <w:p w14:paraId="4DFB8D6C" w14:textId="77777777" w:rsidR="001D14FF" w:rsidRDefault="001D14FF">
      <w:pPr>
        <w:spacing w:before="15" w:after="0" w:line="260" w:lineRule="exact"/>
        <w:rPr>
          <w:sz w:val="26"/>
          <w:szCs w:val="26"/>
        </w:rPr>
      </w:pPr>
    </w:p>
    <w:p w14:paraId="466D4585" w14:textId="77777777" w:rsidR="005857B2" w:rsidRDefault="005857B2">
      <w:pPr>
        <w:spacing w:after="0" w:line="361" w:lineRule="exact"/>
        <w:ind w:left="260" w:right="-20"/>
        <w:rPr>
          <w:rFonts w:eastAsia="Arial" w:cs="Arial"/>
          <w:b/>
          <w:bCs/>
          <w:position w:val="-1"/>
          <w:sz w:val="32"/>
          <w:szCs w:val="32"/>
        </w:rPr>
      </w:pPr>
    </w:p>
    <w:p w14:paraId="6910DE9F" w14:textId="77777777" w:rsidR="005857B2" w:rsidRDefault="005857B2">
      <w:pPr>
        <w:spacing w:after="0" w:line="361" w:lineRule="exact"/>
        <w:ind w:left="260" w:right="-20"/>
        <w:rPr>
          <w:rFonts w:eastAsia="Arial" w:cs="Arial"/>
          <w:b/>
          <w:bCs/>
          <w:position w:val="-1"/>
          <w:sz w:val="32"/>
          <w:szCs w:val="32"/>
        </w:rPr>
      </w:pPr>
    </w:p>
    <w:p w14:paraId="47397BC3" w14:textId="77777777" w:rsidR="005857B2" w:rsidRDefault="005857B2">
      <w:pPr>
        <w:spacing w:after="0" w:line="361" w:lineRule="exact"/>
        <w:ind w:left="260" w:right="-20"/>
        <w:rPr>
          <w:rFonts w:eastAsia="Arial" w:cs="Arial"/>
          <w:b/>
          <w:bCs/>
          <w:position w:val="-1"/>
          <w:sz w:val="32"/>
          <w:szCs w:val="32"/>
        </w:rPr>
      </w:pPr>
      <w:r>
        <w:rPr>
          <w:rFonts w:eastAsia="Arial" w:cs="Arial"/>
          <w:b/>
          <w:bCs/>
          <w:position w:val="-1"/>
          <w:sz w:val="32"/>
          <w:szCs w:val="32"/>
        </w:rPr>
        <w:t>Licensing Sub-Committee</w:t>
      </w:r>
    </w:p>
    <w:p w14:paraId="034DC74D" w14:textId="77777777" w:rsidR="005857B2" w:rsidRDefault="005857B2">
      <w:pPr>
        <w:spacing w:after="0" w:line="361" w:lineRule="exact"/>
        <w:ind w:left="260" w:right="-20"/>
        <w:rPr>
          <w:rFonts w:eastAsia="Arial" w:cs="Arial"/>
          <w:b/>
          <w:bCs/>
          <w:position w:val="-1"/>
          <w:sz w:val="32"/>
          <w:szCs w:val="32"/>
        </w:rPr>
      </w:pPr>
    </w:p>
    <w:p w14:paraId="59E3982F" w14:textId="77777777" w:rsidR="001D14FF" w:rsidRDefault="00E8535D">
      <w:pPr>
        <w:spacing w:after="0" w:line="361" w:lineRule="exact"/>
        <w:ind w:left="260" w:right="-20"/>
        <w:rPr>
          <w:rFonts w:eastAsia="Arial" w:cs="Arial"/>
          <w:sz w:val="32"/>
          <w:szCs w:val="32"/>
        </w:rPr>
      </w:pPr>
      <w:r>
        <w:rPr>
          <w:rFonts w:eastAsia="Arial" w:cs="Arial"/>
          <w:b/>
          <w:bCs/>
          <w:position w:val="-1"/>
          <w:sz w:val="32"/>
          <w:szCs w:val="32"/>
        </w:rPr>
        <w:t>N</w:t>
      </w:r>
      <w:r>
        <w:rPr>
          <w:rFonts w:eastAsia="Arial" w:cs="Arial"/>
          <w:b/>
          <w:bCs/>
          <w:spacing w:val="-1"/>
          <w:position w:val="-1"/>
          <w:sz w:val="32"/>
          <w:szCs w:val="32"/>
        </w:rPr>
        <w:t>ot</w:t>
      </w:r>
      <w:r>
        <w:rPr>
          <w:rFonts w:eastAsia="Arial" w:cs="Arial"/>
          <w:b/>
          <w:bCs/>
          <w:spacing w:val="3"/>
          <w:position w:val="-1"/>
          <w:sz w:val="32"/>
          <w:szCs w:val="32"/>
        </w:rPr>
        <w:t>i</w:t>
      </w:r>
      <w:r>
        <w:rPr>
          <w:rFonts w:eastAsia="Arial" w:cs="Arial"/>
          <w:b/>
          <w:bCs/>
          <w:spacing w:val="-1"/>
          <w:position w:val="-1"/>
          <w:sz w:val="32"/>
          <w:szCs w:val="32"/>
        </w:rPr>
        <w:t>f</w:t>
      </w:r>
      <w:r>
        <w:rPr>
          <w:rFonts w:eastAsia="Arial" w:cs="Arial"/>
          <w:b/>
          <w:bCs/>
          <w:position w:val="-1"/>
          <w:sz w:val="32"/>
          <w:szCs w:val="32"/>
        </w:rPr>
        <w:t>ica</w:t>
      </w:r>
      <w:r>
        <w:rPr>
          <w:rFonts w:eastAsia="Arial" w:cs="Arial"/>
          <w:b/>
          <w:bCs/>
          <w:spacing w:val="-1"/>
          <w:position w:val="-1"/>
          <w:sz w:val="32"/>
          <w:szCs w:val="32"/>
        </w:rPr>
        <w:t>t</w:t>
      </w:r>
      <w:r>
        <w:rPr>
          <w:rFonts w:eastAsia="Arial" w:cs="Arial"/>
          <w:b/>
          <w:bCs/>
          <w:spacing w:val="3"/>
          <w:position w:val="-1"/>
          <w:sz w:val="32"/>
          <w:szCs w:val="32"/>
        </w:rPr>
        <w:t>i</w:t>
      </w:r>
      <w:r>
        <w:rPr>
          <w:rFonts w:eastAsia="Arial" w:cs="Arial"/>
          <w:b/>
          <w:bCs/>
          <w:spacing w:val="-1"/>
          <w:position w:val="-1"/>
          <w:sz w:val="32"/>
          <w:szCs w:val="32"/>
        </w:rPr>
        <w:t>o</w:t>
      </w:r>
      <w:r>
        <w:rPr>
          <w:rFonts w:eastAsia="Arial" w:cs="Arial"/>
          <w:b/>
          <w:bCs/>
          <w:position w:val="-1"/>
          <w:sz w:val="32"/>
          <w:szCs w:val="32"/>
        </w:rPr>
        <w:t>n</w:t>
      </w:r>
      <w:r>
        <w:rPr>
          <w:rFonts w:eastAsia="Arial" w:cs="Arial"/>
          <w:b/>
          <w:bCs/>
          <w:spacing w:val="-16"/>
          <w:position w:val="-1"/>
          <w:sz w:val="32"/>
          <w:szCs w:val="32"/>
        </w:rPr>
        <w:t xml:space="preserve"> </w:t>
      </w:r>
      <w:r>
        <w:rPr>
          <w:rFonts w:eastAsia="Arial" w:cs="Arial"/>
          <w:b/>
          <w:bCs/>
          <w:spacing w:val="-1"/>
          <w:position w:val="-1"/>
          <w:sz w:val="32"/>
          <w:szCs w:val="32"/>
        </w:rPr>
        <w:t>o</w:t>
      </w:r>
      <w:r>
        <w:rPr>
          <w:rFonts w:eastAsia="Arial" w:cs="Arial"/>
          <w:b/>
          <w:bCs/>
          <w:position w:val="-1"/>
          <w:sz w:val="32"/>
          <w:szCs w:val="32"/>
        </w:rPr>
        <w:t>f</w:t>
      </w:r>
      <w:r>
        <w:rPr>
          <w:rFonts w:eastAsia="Arial" w:cs="Arial"/>
          <w:b/>
          <w:bCs/>
          <w:spacing w:val="-1"/>
          <w:position w:val="-1"/>
          <w:sz w:val="32"/>
          <w:szCs w:val="32"/>
        </w:rPr>
        <w:t xml:space="preserve"> </w:t>
      </w:r>
      <w:r>
        <w:rPr>
          <w:rFonts w:eastAsia="Arial" w:cs="Arial"/>
          <w:b/>
          <w:bCs/>
          <w:spacing w:val="2"/>
          <w:position w:val="-1"/>
          <w:sz w:val="32"/>
          <w:szCs w:val="32"/>
        </w:rPr>
        <w:t>d</w:t>
      </w:r>
      <w:r>
        <w:rPr>
          <w:rFonts w:eastAsia="Arial" w:cs="Arial"/>
          <w:b/>
          <w:bCs/>
          <w:position w:val="-1"/>
          <w:sz w:val="32"/>
          <w:szCs w:val="32"/>
        </w:rPr>
        <w:t>e</w:t>
      </w:r>
      <w:r>
        <w:rPr>
          <w:rFonts w:eastAsia="Arial" w:cs="Arial"/>
          <w:b/>
          <w:bCs/>
          <w:spacing w:val="-1"/>
          <w:position w:val="-1"/>
          <w:sz w:val="32"/>
          <w:szCs w:val="32"/>
        </w:rPr>
        <w:t>t</w:t>
      </w:r>
      <w:r>
        <w:rPr>
          <w:rFonts w:eastAsia="Arial" w:cs="Arial"/>
          <w:b/>
          <w:bCs/>
          <w:position w:val="-1"/>
          <w:sz w:val="32"/>
          <w:szCs w:val="32"/>
        </w:rPr>
        <w:t>e</w:t>
      </w:r>
      <w:r>
        <w:rPr>
          <w:rFonts w:eastAsia="Arial" w:cs="Arial"/>
          <w:b/>
          <w:bCs/>
          <w:spacing w:val="1"/>
          <w:position w:val="-1"/>
          <w:sz w:val="32"/>
          <w:szCs w:val="32"/>
        </w:rPr>
        <w:t>r</w:t>
      </w:r>
      <w:r>
        <w:rPr>
          <w:rFonts w:eastAsia="Arial" w:cs="Arial"/>
          <w:b/>
          <w:bCs/>
          <w:spacing w:val="-1"/>
          <w:position w:val="-1"/>
          <w:sz w:val="32"/>
          <w:szCs w:val="32"/>
        </w:rPr>
        <w:t>m</w:t>
      </w:r>
      <w:r>
        <w:rPr>
          <w:rFonts w:eastAsia="Arial" w:cs="Arial"/>
          <w:b/>
          <w:bCs/>
          <w:spacing w:val="3"/>
          <w:position w:val="-1"/>
          <w:sz w:val="32"/>
          <w:szCs w:val="32"/>
        </w:rPr>
        <w:t>i</w:t>
      </w:r>
      <w:r>
        <w:rPr>
          <w:rFonts w:eastAsia="Arial" w:cs="Arial"/>
          <w:b/>
          <w:bCs/>
          <w:spacing w:val="-1"/>
          <w:position w:val="-1"/>
          <w:sz w:val="32"/>
          <w:szCs w:val="32"/>
        </w:rPr>
        <w:t>n</w:t>
      </w:r>
      <w:r>
        <w:rPr>
          <w:rFonts w:eastAsia="Arial" w:cs="Arial"/>
          <w:b/>
          <w:bCs/>
          <w:position w:val="-1"/>
          <w:sz w:val="32"/>
          <w:szCs w:val="32"/>
        </w:rPr>
        <w:t>a</w:t>
      </w:r>
      <w:r>
        <w:rPr>
          <w:rFonts w:eastAsia="Arial" w:cs="Arial"/>
          <w:b/>
          <w:bCs/>
          <w:spacing w:val="-1"/>
          <w:position w:val="-1"/>
          <w:sz w:val="32"/>
          <w:szCs w:val="32"/>
        </w:rPr>
        <w:t>t</w:t>
      </w:r>
      <w:r>
        <w:rPr>
          <w:rFonts w:eastAsia="Arial" w:cs="Arial"/>
          <w:b/>
          <w:bCs/>
          <w:spacing w:val="3"/>
          <w:position w:val="-1"/>
          <w:sz w:val="32"/>
          <w:szCs w:val="32"/>
        </w:rPr>
        <w:t>i</w:t>
      </w:r>
      <w:r>
        <w:rPr>
          <w:rFonts w:eastAsia="Arial" w:cs="Arial"/>
          <w:b/>
          <w:bCs/>
          <w:spacing w:val="-1"/>
          <w:position w:val="-1"/>
          <w:sz w:val="32"/>
          <w:szCs w:val="32"/>
        </w:rPr>
        <w:t>on</w:t>
      </w:r>
    </w:p>
    <w:p w14:paraId="0B521A4C" w14:textId="77777777" w:rsidR="001D14FF" w:rsidRDefault="001D14FF">
      <w:pPr>
        <w:spacing w:before="14" w:after="0" w:line="240" w:lineRule="exact"/>
        <w:rPr>
          <w:szCs w:val="24"/>
        </w:rPr>
      </w:pPr>
    </w:p>
    <w:p w14:paraId="67C78A35" w14:textId="77777777" w:rsidR="001D14FF" w:rsidRPr="00CD1145" w:rsidRDefault="00E8535D">
      <w:pPr>
        <w:spacing w:before="29" w:after="0" w:line="240" w:lineRule="auto"/>
        <w:ind w:left="260" w:right="-20"/>
        <w:rPr>
          <w:rFonts w:eastAsia="Arial" w:cs="Arial"/>
          <w:szCs w:val="24"/>
        </w:rPr>
      </w:pPr>
      <w:r w:rsidRPr="00CD1145">
        <w:rPr>
          <w:rFonts w:eastAsia="Arial" w:cs="Arial"/>
          <w:szCs w:val="24"/>
        </w:rPr>
        <w:t>H</w:t>
      </w:r>
      <w:r w:rsidRPr="00CD1145">
        <w:rPr>
          <w:rFonts w:eastAsia="Arial" w:cs="Arial"/>
          <w:spacing w:val="1"/>
          <w:szCs w:val="24"/>
        </w:rPr>
        <w:t>ea</w:t>
      </w:r>
      <w:r w:rsidRPr="00CD1145">
        <w:rPr>
          <w:rFonts w:eastAsia="Arial" w:cs="Arial"/>
          <w:spacing w:val="-1"/>
          <w:szCs w:val="24"/>
        </w:rPr>
        <w:t>r</w:t>
      </w:r>
      <w:r w:rsidRPr="00CD1145">
        <w:rPr>
          <w:rFonts w:eastAsia="Arial" w:cs="Arial"/>
          <w:szCs w:val="24"/>
        </w:rPr>
        <w:t>i</w:t>
      </w:r>
      <w:r w:rsidRPr="00CD1145">
        <w:rPr>
          <w:rFonts w:eastAsia="Arial" w:cs="Arial"/>
          <w:spacing w:val="1"/>
          <w:szCs w:val="24"/>
        </w:rPr>
        <w:t>n</w:t>
      </w:r>
      <w:r w:rsidRPr="00CD1145">
        <w:rPr>
          <w:rFonts w:eastAsia="Arial" w:cs="Arial"/>
          <w:szCs w:val="24"/>
        </w:rPr>
        <w:t>g</w:t>
      </w:r>
      <w:r w:rsidRPr="00CD1145">
        <w:rPr>
          <w:rFonts w:eastAsia="Arial" w:cs="Arial"/>
          <w:spacing w:val="-1"/>
          <w:szCs w:val="24"/>
        </w:rPr>
        <w:t xml:space="preserve"> </w:t>
      </w:r>
      <w:r w:rsidRPr="00CD1145">
        <w:rPr>
          <w:rFonts w:eastAsia="Arial" w:cs="Arial"/>
          <w:spacing w:val="1"/>
          <w:szCs w:val="24"/>
        </w:rPr>
        <w:t>un</w:t>
      </w:r>
      <w:r w:rsidRPr="00CD1145">
        <w:rPr>
          <w:rFonts w:eastAsia="Arial" w:cs="Arial"/>
          <w:spacing w:val="-1"/>
          <w:szCs w:val="24"/>
        </w:rPr>
        <w:t>d</w:t>
      </w:r>
      <w:r w:rsidRPr="00CD1145">
        <w:rPr>
          <w:rFonts w:eastAsia="Arial" w:cs="Arial"/>
          <w:spacing w:val="1"/>
          <w:szCs w:val="24"/>
        </w:rPr>
        <w:t>e</w:t>
      </w:r>
      <w:r w:rsidRPr="00CD1145">
        <w:rPr>
          <w:rFonts w:eastAsia="Arial" w:cs="Arial"/>
          <w:szCs w:val="24"/>
        </w:rPr>
        <w:t xml:space="preserve">r </w:t>
      </w:r>
      <w:r w:rsidRPr="00CD1145">
        <w:rPr>
          <w:rFonts w:eastAsia="Arial" w:cs="Arial"/>
          <w:spacing w:val="1"/>
          <w:szCs w:val="24"/>
        </w:rPr>
        <w:t>Se</w:t>
      </w:r>
      <w:r w:rsidRPr="00CD1145">
        <w:rPr>
          <w:rFonts w:eastAsia="Arial" w:cs="Arial"/>
          <w:szCs w:val="24"/>
        </w:rPr>
        <w:t>cti</w:t>
      </w:r>
      <w:r w:rsidRPr="00CD1145">
        <w:rPr>
          <w:rFonts w:eastAsia="Arial" w:cs="Arial"/>
          <w:spacing w:val="-1"/>
          <w:szCs w:val="24"/>
        </w:rPr>
        <w:t>on</w:t>
      </w:r>
      <w:r w:rsidRPr="00CD1145">
        <w:rPr>
          <w:rFonts w:eastAsia="Arial" w:cs="Arial"/>
          <w:szCs w:val="24"/>
        </w:rPr>
        <w:t xml:space="preserve">s </w:t>
      </w:r>
      <w:r w:rsidRPr="00CD1145">
        <w:rPr>
          <w:rFonts w:eastAsia="Arial" w:cs="Arial"/>
          <w:spacing w:val="1"/>
          <w:szCs w:val="24"/>
        </w:rPr>
        <w:t>3</w:t>
      </w:r>
      <w:r w:rsidRPr="00CD1145">
        <w:rPr>
          <w:rFonts w:eastAsia="Arial" w:cs="Arial"/>
          <w:szCs w:val="24"/>
        </w:rPr>
        <w:t>4</w:t>
      </w:r>
      <w:r w:rsidRPr="00CD1145">
        <w:rPr>
          <w:rFonts w:eastAsia="Arial" w:cs="Arial"/>
          <w:spacing w:val="-1"/>
          <w:szCs w:val="24"/>
        </w:rPr>
        <w:t xml:space="preserve"> </w:t>
      </w:r>
      <w:r w:rsidRPr="00CD1145">
        <w:rPr>
          <w:rFonts w:eastAsia="Arial" w:cs="Arial"/>
          <w:spacing w:val="1"/>
          <w:szCs w:val="24"/>
        </w:rPr>
        <w:t>an</w:t>
      </w:r>
      <w:r w:rsidRPr="00CD1145">
        <w:rPr>
          <w:rFonts w:eastAsia="Arial" w:cs="Arial"/>
          <w:szCs w:val="24"/>
        </w:rPr>
        <w:t>d</w:t>
      </w:r>
      <w:r w:rsidRPr="00CD1145">
        <w:rPr>
          <w:rFonts w:eastAsia="Arial" w:cs="Arial"/>
          <w:spacing w:val="-1"/>
          <w:szCs w:val="24"/>
        </w:rPr>
        <w:t xml:space="preserve"> </w:t>
      </w:r>
      <w:r w:rsidRPr="00CD1145">
        <w:rPr>
          <w:rFonts w:eastAsia="Arial" w:cs="Arial"/>
          <w:spacing w:val="1"/>
          <w:szCs w:val="24"/>
        </w:rPr>
        <w:t>3</w:t>
      </w:r>
      <w:r w:rsidRPr="00CD1145">
        <w:rPr>
          <w:rFonts w:eastAsia="Arial" w:cs="Arial"/>
          <w:szCs w:val="24"/>
        </w:rPr>
        <w:t>5</w:t>
      </w:r>
      <w:r w:rsidRPr="00CD1145">
        <w:rPr>
          <w:rFonts w:eastAsia="Arial" w:cs="Arial"/>
          <w:spacing w:val="-1"/>
          <w:szCs w:val="24"/>
        </w:rPr>
        <w:t xml:space="preserve"> o</w:t>
      </w:r>
      <w:r w:rsidRPr="00CD1145">
        <w:rPr>
          <w:rFonts w:eastAsia="Arial" w:cs="Arial"/>
          <w:szCs w:val="24"/>
        </w:rPr>
        <w:t>f</w:t>
      </w:r>
      <w:r w:rsidRPr="00CD1145">
        <w:rPr>
          <w:rFonts w:eastAsia="Arial" w:cs="Arial"/>
          <w:spacing w:val="1"/>
          <w:szCs w:val="24"/>
        </w:rPr>
        <w:t xml:space="preserve"> </w:t>
      </w:r>
      <w:r w:rsidRPr="00CD1145">
        <w:rPr>
          <w:rFonts w:eastAsia="Arial" w:cs="Arial"/>
          <w:szCs w:val="24"/>
        </w:rPr>
        <w:t>t</w:t>
      </w:r>
      <w:r w:rsidRPr="00CD1145">
        <w:rPr>
          <w:rFonts w:eastAsia="Arial" w:cs="Arial"/>
          <w:spacing w:val="1"/>
          <w:szCs w:val="24"/>
        </w:rPr>
        <w:t>h</w:t>
      </w:r>
      <w:r w:rsidRPr="00CD1145">
        <w:rPr>
          <w:rFonts w:eastAsia="Arial" w:cs="Arial"/>
          <w:szCs w:val="24"/>
        </w:rPr>
        <w:t>e</w:t>
      </w:r>
      <w:r w:rsidRPr="00CD1145">
        <w:rPr>
          <w:rFonts w:eastAsia="Arial" w:cs="Arial"/>
          <w:spacing w:val="-1"/>
          <w:szCs w:val="24"/>
        </w:rPr>
        <w:t xml:space="preserve"> </w:t>
      </w:r>
      <w:r w:rsidRPr="00CD1145">
        <w:rPr>
          <w:rFonts w:eastAsia="Arial" w:cs="Arial"/>
          <w:spacing w:val="1"/>
          <w:szCs w:val="24"/>
        </w:rPr>
        <w:t>A</w:t>
      </w:r>
      <w:r w:rsidRPr="00CD1145">
        <w:rPr>
          <w:rFonts w:eastAsia="Arial" w:cs="Arial"/>
          <w:szCs w:val="24"/>
        </w:rPr>
        <w:t>ct,</w:t>
      </w:r>
      <w:r w:rsidRPr="00CD1145">
        <w:rPr>
          <w:rFonts w:eastAsia="Arial" w:cs="Arial"/>
          <w:spacing w:val="-1"/>
          <w:szCs w:val="24"/>
        </w:rPr>
        <w:t xml:space="preserve"> </w:t>
      </w:r>
      <w:r w:rsidRPr="00CD1145">
        <w:rPr>
          <w:rFonts w:eastAsia="Arial" w:cs="Arial"/>
          <w:spacing w:val="1"/>
          <w:szCs w:val="24"/>
        </w:rPr>
        <w:t>an</w:t>
      </w:r>
      <w:r w:rsidRPr="00CD1145">
        <w:rPr>
          <w:rFonts w:eastAsia="Arial" w:cs="Arial"/>
          <w:szCs w:val="24"/>
        </w:rPr>
        <w:t>d</w:t>
      </w:r>
      <w:r w:rsidRPr="00CD1145">
        <w:rPr>
          <w:rFonts w:eastAsia="Arial" w:cs="Arial"/>
          <w:spacing w:val="-1"/>
          <w:szCs w:val="24"/>
        </w:rPr>
        <w:t xml:space="preserve"> </w:t>
      </w:r>
      <w:r w:rsidRPr="00CD1145">
        <w:rPr>
          <w:rFonts w:eastAsia="Arial" w:cs="Arial"/>
          <w:szCs w:val="24"/>
        </w:rPr>
        <w:t>t</w:t>
      </w:r>
      <w:r w:rsidRPr="00CD1145">
        <w:rPr>
          <w:rFonts w:eastAsia="Arial" w:cs="Arial"/>
          <w:spacing w:val="-1"/>
          <w:szCs w:val="24"/>
        </w:rPr>
        <w:t>h</w:t>
      </w:r>
      <w:r w:rsidRPr="00CD1145">
        <w:rPr>
          <w:rFonts w:eastAsia="Arial" w:cs="Arial"/>
          <w:szCs w:val="24"/>
        </w:rPr>
        <w:t>e</w:t>
      </w:r>
      <w:r w:rsidRPr="00CD1145">
        <w:rPr>
          <w:rFonts w:eastAsia="Arial" w:cs="Arial"/>
          <w:spacing w:val="1"/>
          <w:szCs w:val="24"/>
        </w:rPr>
        <w:t xml:space="preserve"> L</w:t>
      </w:r>
      <w:r w:rsidRPr="00CD1145">
        <w:rPr>
          <w:rFonts w:eastAsia="Arial" w:cs="Arial"/>
          <w:szCs w:val="24"/>
        </w:rPr>
        <w:t>ic</w:t>
      </w:r>
      <w:r w:rsidRPr="00CD1145">
        <w:rPr>
          <w:rFonts w:eastAsia="Arial" w:cs="Arial"/>
          <w:spacing w:val="-1"/>
          <w:szCs w:val="24"/>
        </w:rPr>
        <w:t>e</w:t>
      </w:r>
      <w:r w:rsidRPr="00CD1145">
        <w:rPr>
          <w:rFonts w:eastAsia="Arial" w:cs="Arial"/>
          <w:spacing w:val="1"/>
          <w:szCs w:val="24"/>
        </w:rPr>
        <w:t>n</w:t>
      </w:r>
      <w:r w:rsidRPr="00CD1145">
        <w:rPr>
          <w:rFonts w:eastAsia="Arial" w:cs="Arial"/>
          <w:szCs w:val="24"/>
        </w:rPr>
        <w:t>si</w:t>
      </w:r>
      <w:r w:rsidRPr="00CD1145">
        <w:rPr>
          <w:rFonts w:eastAsia="Arial" w:cs="Arial"/>
          <w:spacing w:val="1"/>
          <w:szCs w:val="24"/>
        </w:rPr>
        <w:t>n</w:t>
      </w:r>
      <w:r w:rsidRPr="00CD1145">
        <w:rPr>
          <w:rFonts w:eastAsia="Arial" w:cs="Arial"/>
          <w:szCs w:val="24"/>
        </w:rPr>
        <w:t>g</w:t>
      </w:r>
      <w:r w:rsidRPr="00CD1145">
        <w:rPr>
          <w:rFonts w:eastAsia="Arial" w:cs="Arial"/>
          <w:spacing w:val="-1"/>
          <w:szCs w:val="24"/>
        </w:rPr>
        <w:t xml:space="preserve"> </w:t>
      </w:r>
      <w:r w:rsidRPr="00CD1145">
        <w:rPr>
          <w:rFonts w:eastAsia="Arial" w:cs="Arial"/>
          <w:spacing w:val="1"/>
          <w:szCs w:val="24"/>
        </w:rPr>
        <w:t>A</w:t>
      </w:r>
      <w:r w:rsidRPr="00CD1145">
        <w:rPr>
          <w:rFonts w:eastAsia="Arial" w:cs="Arial"/>
          <w:szCs w:val="24"/>
        </w:rPr>
        <w:t>ct</w:t>
      </w:r>
      <w:r w:rsidRPr="00CD1145">
        <w:rPr>
          <w:rFonts w:eastAsia="Arial" w:cs="Arial"/>
          <w:spacing w:val="-1"/>
          <w:szCs w:val="24"/>
        </w:rPr>
        <w:t xml:space="preserve"> </w:t>
      </w:r>
      <w:r w:rsidRPr="00CD1145">
        <w:rPr>
          <w:rFonts w:eastAsia="Arial" w:cs="Arial"/>
          <w:spacing w:val="1"/>
          <w:szCs w:val="24"/>
        </w:rPr>
        <w:t>20</w:t>
      </w:r>
      <w:r w:rsidRPr="00CD1145">
        <w:rPr>
          <w:rFonts w:eastAsia="Arial" w:cs="Arial"/>
          <w:spacing w:val="-1"/>
          <w:szCs w:val="24"/>
        </w:rPr>
        <w:t>0</w:t>
      </w:r>
      <w:r w:rsidRPr="00CD1145">
        <w:rPr>
          <w:rFonts w:eastAsia="Arial" w:cs="Arial"/>
          <w:szCs w:val="24"/>
        </w:rPr>
        <w:t>3</w:t>
      </w:r>
    </w:p>
    <w:p w14:paraId="6D0E00B9" w14:textId="77777777" w:rsidR="001D14FF" w:rsidRDefault="00E8535D">
      <w:pPr>
        <w:spacing w:after="0" w:line="240" w:lineRule="auto"/>
        <w:ind w:left="260" w:right="636"/>
        <w:rPr>
          <w:rFonts w:eastAsia="Arial" w:cs="Arial"/>
          <w:szCs w:val="24"/>
        </w:rPr>
      </w:pPr>
      <w:r w:rsidRPr="00CD1145">
        <w:rPr>
          <w:rFonts w:eastAsia="Arial" w:cs="Arial"/>
          <w:spacing w:val="-1"/>
          <w:szCs w:val="24"/>
        </w:rPr>
        <w:t>(</w:t>
      </w:r>
      <w:r w:rsidRPr="00CD1145">
        <w:rPr>
          <w:rFonts w:eastAsia="Arial" w:cs="Arial"/>
          <w:szCs w:val="24"/>
        </w:rPr>
        <w:t>H</w:t>
      </w:r>
      <w:r w:rsidRPr="00CD1145">
        <w:rPr>
          <w:rFonts w:eastAsia="Arial" w:cs="Arial"/>
          <w:spacing w:val="1"/>
          <w:szCs w:val="24"/>
        </w:rPr>
        <w:t>ea</w:t>
      </w:r>
      <w:r w:rsidRPr="00CD1145">
        <w:rPr>
          <w:rFonts w:eastAsia="Arial" w:cs="Arial"/>
          <w:spacing w:val="-1"/>
          <w:szCs w:val="24"/>
        </w:rPr>
        <w:t>r</w:t>
      </w:r>
      <w:r w:rsidRPr="00CD1145">
        <w:rPr>
          <w:rFonts w:eastAsia="Arial" w:cs="Arial"/>
          <w:szCs w:val="24"/>
        </w:rPr>
        <w:t>i</w:t>
      </w:r>
      <w:r w:rsidRPr="00CD1145">
        <w:rPr>
          <w:rFonts w:eastAsia="Arial" w:cs="Arial"/>
          <w:spacing w:val="1"/>
          <w:szCs w:val="24"/>
        </w:rPr>
        <w:t>n</w:t>
      </w:r>
      <w:r w:rsidRPr="00CD1145">
        <w:rPr>
          <w:rFonts w:eastAsia="Arial" w:cs="Arial"/>
          <w:spacing w:val="-1"/>
          <w:szCs w:val="24"/>
        </w:rPr>
        <w:t>g</w:t>
      </w:r>
      <w:r w:rsidRPr="00CD1145">
        <w:rPr>
          <w:rFonts w:eastAsia="Arial" w:cs="Arial"/>
          <w:szCs w:val="24"/>
        </w:rPr>
        <w:t>s) R</w:t>
      </w:r>
      <w:r w:rsidRPr="00CD1145">
        <w:rPr>
          <w:rFonts w:eastAsia="Arial" w:cs="Arial"/>
          <w:spacing w:val="1"/>
          <w:szCs w:val="24"/>
        </w:rPr>
        <w:t>e</w:t>
      </w:r>
      <w:r w:rsidRPr="00CD1145">
        <w:rPr>
          <w:rFonts w:eastAsia="Arial" w:cs="Arial"/>
          <w:spacing w:val="-1"/>
          <w:szCs w:val="24"/>
        </w:rPr>
        <w:t>g</w:t>
      </w:r>
      <w:r w:rsidRPr="00CD1145">
        <w:rPr>
          <w:rFonts w:eastAsia="Arial" w:cs="Arial"/>
          <w:spacing w:val="1"/>
          <w:szCs w:val="24"/>
        </w:rPr>
        <w:t>u</w:t>
      </w:r>
      <w:r w:rsidRPr="00CD1145">
        <w:rPr>
          <w:rFonts w:eastAsia="Arial" w:cs="Arial"/>
          <w:szCs w:val="24"/>
        </w:rPr>
        <w:t>l</w:t>
      </w:r>
      <w:r w:rsidRPr="00CD1145">
        <w:rPr>
          <w:rFonts w:eastAsia="Arial" w:cs="Arial"/>
          <w:spacing w:val="1"/>
          <w:szCs w:val="24"/>
        </w:rPr>
        <w:t>a</w:t>
      </w:r>
      <w:r w:rsidRPr="00CD1145">
        <w:rPr>
          <w:rFonts w:eastAsia="Arial" w:cs="Arial"/>
          <w:szCs w:val="24"/>
        </w:rPr>
        <w:t>ti</w:t>
      </w:r>
      <w:r w:rsidRPr="00CD1145">
        <w:rPr>
          <w:rFonts w:eastAsia="Arial" w:cs="Arial"/>
          <w:spacing w:val="1"/>
          <w:szCs w:val="24"/>
        </w:rPr>
        <w:t>on</w:t>
      </w:r>
      <w:r w:rsidRPr="00CD1145">
        <w:rPr>
          <w:rFonts w:eastAsia="Arial" w:cs="Arial"/>
          <w:szCs w:val="24"/>
        </w:rPr>
        <w:t xml:space="preserve">s </w:t>
      </w:r>
      <w:r w:rsidRPr="00CD1145">
        <w:rPr>
          <w:rFonts w:eastAsia="Arial" w:cs="Arial"/>
          <w:spacing w:val="1"/>
          <w:szCs w:val="24"/>
        </w:rPr>
        <w:t>20</w:t>
      </w:r>
      <w:r w:rsidRPr="00CD1145">
        <w:rPr>
          <w:rFonts w:eastAsia="Arial" w:cs="Arial"/>
          <w:spacing w:val="-1"/>
          <w:szCs w:val="24"/>
        </w:rPr>
        <w:t>0</w:t>
      </w:r>
      <w:r w:rsidRPr="00CD1145">
        <w:rPr>
          <w:rFonts w:eastAsia="Arial" w:cs="Arial"/>
          <w:szCs w:val="24"/>
        </w:rPr>
        <w:t>5</w:t>
      </w:r>
      <w:r w:rsidRPr="00CD1145">
        <w:rPr>
          <w:rFonts w:eastAsia="Arial" w:cs="Arial"/>
          <w:spacing w:val="1"/>
          <w:szCs w:val="24"/>
        </w:rPr>
        <w:t xml:space="preserve"> </w:t>
      </w:r>
      <w:r w:rsidRPr="00CD1145">
        <w:rPr>
          <w:rFonts w:eastAsia="Arial" w:cs="Arial"/>
          <w:spacing w:val="-2"/>
          <w:szCs w:val="24"/>
        </w:rPr>
        <w:t>I</w:t>
      </w:r>
      <w:r w:rsidRPr="00CD1145">
        <w:rPr>
          <w:rFonts w:eastAsia="Arial" w:cs="Arial"/>
          <w:szCs w:val="24"/>
        </w:rPr>
        <w:t>n</w:t>
      </w:r>
      <w:r w:rsidRPr="00CD1145">
        <w:rPr>
          <w:rFonts w:eastAsia="Arial" w:cs="Arial"/>
          <w:spacing w:val="1"/>
          <w:szCs w:val="24"/>
        </w:rPr>
        <w:t xml:space="preserve"> </w:t>
      </w:r>
      <w:r w:rsidRPr="00CD1145">
        <w:rPr>
          <w:rFonts w:eastAsia="Arial" w:cs="Arial"/>
          <w:spacing w:val="-1"/>
          <w:szCs w:val="24"/>
        </w:rPr>
        <w:t>r</w:t>
      </w:r>
      <w:r w:rsidRPr="00CD1145">
        <w:rPr>
          <w:rFonts w:eastAsia="Arial" w:cs="Arial"/>
          <w:spacing w:val="1"/>
          <w:szCs w:val="24"/>
        </w:rPr>
        <w:t>e</w:t>
      </w:r>
      <w:r w:rsidRPr="00CD1145">
        <w:rPr>
          <w:rFonts w:eastAsia="Arial" w:cs="Arial"/>
          <w:szCs w:val="24"/>
        </w:rPr>
        <w:t>s</w:t>
      </w:r>
      <w:r w:rsidRPr="00CD1145">
        <w:rPr>
          <w:rFonts w:eastAsia="Arial" w:cs="Arial"/>
          <w:spacing w:val="-1"/>
          <w:szCs w:val="24"/>
        </w:rPr>
        <w:t>p</w:t>
      </w:r>
      <w:r w:rsidRPr="00CD1145">
        <w:rPr>
          <w:rFonts w:eastAsia="Arial" w:cs="Arial"/>
          <w:spacing w:val="1"/>
          <w:szCs w:val="24"/>
        </w:rPr>
        <w:t>e</w:t>
      </w:r>
      <w:r w:rsidRPr="00CD1145">
        <w:rPr>
          <w:rFonts w:eastAsia="Arial" w:cs="Arial"/>
          <w:szCs w:val="24"/>
        </w:rPr>
        <w:t>ct</w:t>
      </w:r>
      <w:r w:rsidRPr="00CD1145">
        <w:rPr>
          <w:rFonts w:eastAsia="Arial" w:cs="Arial"/>
          <w:spacing w:val="1"/>
          <w:szCs w:val="24"/>
        </w:rPr>
        <w:t xml:space="preserve"> </w:t>
      </w:r>
      <w:r w:rsidRPr="00CD1145">
        <w:rPr>
          <w:rFonts w:eastAsia="Arial" w:cs="Arial"/>
          <w:spacing w:val="-1"/>
          <w:szCs w:val="24"/>
        </w:rPr>
        <w:t>o</w:t>
      </w:r>
      <w:r w:rsidRPr="00CD1145">
        <w:rPr>
          <w:rFonts w:eastAsia="Arial" w:cs="Arial"/>
          <w:szCs w:val="24"/>
        </w:rPr>
        <w:t>f</w:t>
      </w:r>
      <w:r w:rsidRPr="00CD1145">
        <w:rPr>
          <w:rFonts w:eastAsia="Arial" w:cs="Arial"/>
          <w:spacing w:val="1"/>
          <w:szCs w:val="24"/>
        </w:rPr>
        <w:t xml:space="preserve"> </w:t>
      </w:r>
      <w:r w:rsidRPr="00CD1145">
        <w:rPr>
          <w:rFonts w:eastAsia="Arial" w:cs="Arial"/>
          <w:spacing w:val="-1"/>
          <w:szCs w:val="24"/>
        </w:rPr>
        <w:t>a</w:t>
      </w:r>
      <w:r w:rsidRPr="00CD1145">
        <w:rPr>
          <w:rFonts w:eastAsia="Arial" w:cs="Arial"/>
          <w:szCs w:val="24"/>
        </w:rPr>
        <w:t>n</w:t>
      </w:r>
      <w:r w:rsidRPr="00CD1145">
        <w:rPr>
          <w:rFonts w:eastAsia="Arial" w:cs="Arial"/>
          <w:spacing w:val="-1"/>
          <w:szCs w:val="24"/>
        </w:rPr>
        <w:t xml:space="preserve"> </w:t>
      </w:r>
      <w:r w:rsidRPr="00CD1145">
        <w:rPr>
          <w:rFonts w:eastAsia="Arial" w:cs="Arial"/>
          <w:spacing w:val="1"/>
          <w:szCs w:val="24"/>
        </w:rPr>
        <w:t>app</w:t>
      </w:r>
      <w:r w:rsidRPr="00CD1145">
        <w:rPr>
          <w:rFonts w:eastAsia="Arial" w:cs="Arial"/>
          <w:szCs w:val="24"/>
        </w:rPr>
        <w:t>lic</w:t>
      </w:r>
      <w:r w:rsidRPr="00CD1145">
        <w:rPr>
          <w:rFonts w:eastAsia="Arial" w:cs="Arial"/>
          <w:spacing w:val="1"/>
          <w:szCs w:val="24"/>
        </w:rPr>
        <w:t>a</w:t>
      </w:r>
      <w:r w:rsidRPr="00CD1145">
        <w:rPr>
          <w:rFonts w:eastAsia="Arial" w:cs="Arial"/>
          <w:szCs w:val="24"/>
        </w:rPr>
        <w:t>ti</w:t>
      </w:r>
      <w:r w:rsidRPr="00CD1145">
        <w:rPr>
          <w:rFonts w:eastAsia="Arial" w:cs="Arial"/>
          <w:spacing w:val="-1"/>
          <w:szCs w:val="24"/>
        </w:rPr>
        <w:t>o</w:t>
      </w:r>
      <w:r w:rsidRPr="00CD1145">
        <w:rPr>
          <w:rFonts w:eastAsia="Arial" w:cs="Arial"/>
          <w:szCs w:val="24"/>
        </w:rPr>
        <w:t>n</w:t>
      </w:r>
      <w:r w:rsidRPr="00CD1145">
        <w:rPr>
          <w:rFonts w:eastAsia="Arial" w:cs="Arial"/>
          <w:spacing w:val="-1"/>
          <w:szCs w:val="24"/>
        </w:rPr>
        <w:t xml:space="preserve"> </w:t>
      </w:r>
      <w:r w:rsidRPr="00CD1145">
        <w:rPr>
          <w:rFonts w:eastAsia="Arial" w:cs="Arial"/>
          <w:spacing w:val="2"/>
          <w:szCs w:val="24"/>
        </w:rPr>
        <w:t>m</w:t>
      </w:r>
      <w:r w:rsidRPr="00CD1145">
        <w:rPr>
          <w:rFonts w:eastAsia="Arial" w:cs="Arial"/>
          <w:spacing w:val="-1"/>
          <w:szCs w:val="24"/>
        </w:rPr>
        <w:t>a</w:t>
      </w:r>
      <w:r w:rsidRPr="00CD1145">
        <w:rPr>
          <w:rFonts w:eastAsia="Arial" w:cs="Arial"/>
          <w:spacing w:val="1"/>
          <w:szCs w:val="24"/>
        </w:rPr>
        <w:t>d</w:t>
      </w:r>
      <w:r w:rsidRPr="00CD1145">
        <w:rPr>
          <w:rFonts w:eastAsia="Arial" w:cs="Arial"/>
          <w:szCs w:val="24"/>
        </w:rPr>
        <w:t>e</w:t>
      </w:r>
      <w:r w:rsidRPr="00CD1145">
        <w:rPr>
          <w:rFonts w:eastAsia="Arial" w:cs="Arial"/>
          <w:spacing w:val="1"/>
          <w:szCs w:val="24"/>
        </w:rPr>
        <w:t xml:space="preserve"> </w:t>
      </w:r>
      <w:r w:rsidRPr="00CD1145">
        <w:rPr>
          <w:rFonts w:eastAsia="Arial" w:cs="Arial"/>
          <w:spacing w:val="-2"/>
          <w:szCs w:val="24"/>
        </w:rPr>
        <w:t>t</w:t>
      </w:r>
      <w:r w:rsidRPr="00CD1145">
        <w:rPr>
          <w:rFonts w:eastAsia="Arial" w:cs="Arial"/>
          <w:szCs w:val="24"/>
        </w:rPr>
        <w:t>o</w:t>
      </w:r>
      <w:r w:rsidRPr="00CD1145">
        <w:rPr>
          <w:rFonts w:eastAsia="Arial" w:cs="Arial"/>
          <w:spacing w:val="1"/>
          <w:szCs w:val="24"/>
        </w:rPr>
        <w:t xml:space="preserve"> </w:t>
      </w:r>
      <w:r w:rsidRPr="00CD1145">
        <w:rPr>
          <w:rFonts w:eastAsia="Arial" w:cs="Arial"/>
          <w:szCs w:val="24"/>
        </w:rPr>
        <w:t>O</w:t>
      </w:r>
      <w:r w:rsidRPr="00CD1145">
        <w:rPr>
          <w:rFonts w:eastAsia="Arial" w:cs="Arial"/>
          <w:spacing w:val="-2"/>
          <w:szCs w:val="24"/>
        </w:rPr>
        <w:t>x</w:t>
      </w:r>
      <w:r w:rsidRPr="00CD1145">
        <w:rPr>
          <w:rFonts w:eastAsia="Arial" w:cs="Arial"/>
          <w:szCs w:val="24"/>
        </w:rPr>
        <w:t>f</w:t>
      </w:r>
      <w:r w:rsidRPr="00CD1145">
        <w:rPr>
          <w:rFonts w:eastAsia="Arial" w:cs="Arial"/>
          <w:spacing w:val="1"/>
          <w:szCs w:val="24"/>
        </w:rPr>
        <w:t>o</w:t>
      </w:r>
      <w:r w:rsidRPr="00CD1145">
        <w:rPr>
          <w:rFonts w:eastAsia="Arial" w:cs="Arial"/>
          <w:spacing w:val="-1"/>
          <w:szCs w:val="24"/>
        </w:rPr>
        <w:t>r</w:t>
      </w:r>
      <w:r w:rsidRPr="00CD1145">
        <w:rPr>
          <w:rFonts w:eastAsia="Arial" w:cs="Arial"/>
          <w:szCs w:val="24"/>
        </w:rPr>
        <w:t>d</w:t>
      </w:r>
      <w:r w:rsidRPr="00CD1145">
        <w:rPr>
          <w:rFonts w:eastAsia="Arial" w:cs="Arial"/>
          <w:spacing w:val="1"/>
          <w:szCs w:val="24"/>
        </w:rPr>
        <w:t xml:space="preserve"> </w:t>
      </w:r>
      <w:r w:rsidRPr="00CD1145">
        <w:rPr>
          <w:rFonts w:eastAsia="Arial" w:cs="Arial"/>
          <w:szCs w:val="24"/>
        </w:rPr>
        <w:t>City</w:t>
      </w:r>
      <w:r w:rsidRPr="00CD1145">
        <w:rPr>
          <w:rFonts w:eastAsia="Arial" w:cs="Arial"/>
          <w:spacing w:val="-2"/>
          <w:szCs w:val="24"/>
        </w:rPr>
        <w:t xml:space="preserve"> </w:t>
      </w:r>
      <w:r w:rsidRPr="00CD1145">
        <w:rPr>
          <w:rFonts w:eastAsia="Arial" w:cs="Arial"/>
          <w:szCs w:val="24"/>
        </w:rPr>
        <w:t>C</w:t>
      </w:r>
      <w:r w:rsidRPr="00CD1145">
        <w:rPr>
          <w:rFonts w:eastAsia="Arial" w:cs="Arial"/>
          <w:spacing w:val="1"/>
          <w:szCs w:val="24"/>
        </w:rPr>
        <w:t>oun</w:t>
      </w:r>
      <w:r w:rsidRPr="00CD1145">
        <w:rPr>
          <w:rFonts w:eastAsia="Arial" w:cs="Arial"/>
          <w:szCs w:val="24"/>
        </w:rPr>
        <w:t>cil</w:t>
      </w:r>
      <w:r w:rsidRPr="00CD1145">
        <w:rPr>
          <w:rFonts w:eastAsia="Arial" w:cs="Arial"/>
          <w:spacing w:val="-2"/>
          <w:szCs w:val="24"/>
        </w:rPr>
        <w:t xml:space="preserve"> </w:t>
      </w:r>
      <w:r w:rsidRPr="00CD1145">
        <w:rPr>
          <w:rFonts w:eastAsia="Arial" w:cs="Arial"/>
          <w:spacing w:val="3"/>
          <w:szCs w:val="24"/>
        </w:rPr>
        <w:t>f</w:t>
      </w:r>
      <w:r w:rsidRPr="00CD1145">
        <w:rPr>
          <w:rFonts w:eastAsia="Arial" w:cs="Arial"/>
          <w:spacing w:val="1"/>
          <w:szCs w:val="24"/>
        </w:rPr>
        <w:t>o</w:t>
      </w:r>
      <w:r w:rsidRPr="00CD1145">
        <w:rPr>
          <w:rFonts w:eastAsia="Arial" w:cs="Arial"/>
          <w:szCs w:val="24"/>
        </w:rPr>
        <w:t xml:space="preserve">r </w:t>
      </w:r>
      <w:r w:rsidRPr="00CD1145">
        <w:rPr>
          <w:rFonts w:eastAsia="Arial" w:cs="Arial"/>
          <w:spacing w:val="-2"/>
          <w:szCs w:val="24"/>
        </w:rPr>
        <w:t>v</w:t>
      </w:r>
      <w:r w:rsidRPr="00CD1145">
        <w:rPr>
          <w:rFonts w:eastAsia="Arial" w:cs="Arial"/>
          <w:spacing w:val="1"/>
          <w:szCs w:val="24"/>
        </w:rPr>
        <w:t>a</w:t>
      </w:r>
      <w:r w:rsidRPr="00CD1145">
        <w:rPr>
          <w:rFonts w:eastAsia="Arial" w:cs="Arial"/>
          <w:spacing w:val="-1"/>
          <w:szCs w:val="24"/>
        </w:rPr>
        <w:t>r</w:t>
      </w:r>
      <w:r w:rsidRPr="00CD1145">
        <w:rPr>
          <w:rFonts w:eastAsia="Arial" w:cs="Arial"/>
          <w:szCs w:val="24"/>
        </w:rPr>
        <w:t>i</w:t>
      </w:r>
      <w:r w:rsidRPr="00CD1145">
        <w:rPr>
          <w:rFonts w:eastAsia="Arial" w:cs="Arial"/>
          <w:spacing w:val="1"/>
          <w:szCs w:val="24"/>
        </w:rPr>
        <w:t>a</w:t>
      </w:r>
      <w:r w:rsidRPr="00CD1145">
        <w:rPr>
          <w:rFonts w:eastAsia="Arial" w:cs="Arial"/>
          <w:szCs w:val="24"/>
        </w:rPr>
        <w:t>ti</w:t>
      </w:r>
      <w:r w:rsidRPr="00CD1145">
        <w:rPr>
          <w:rFonts w:eastAsia="Arial" w:cs="Arial"/>
          <w:spacing w:val="1"/>
          <w:szCs w:val="24"/>
        </w:rPr>
        <w:t>o</w:t>
      </w:r>
      <w:r w:rsidRPr="00CD1145">
        <w:rPr>
          <w:rFonts w:eastAsia="Arial" w:cs="Arial"/>
          <w:szCs w:val="24"/>
        </w:rPr>
        <w:t>n</w:t>
      </w:r>
      <w:r w:rsidRPr="00CD1145">
        <w:rPr>
          <w:rFonts w:eastAsia="Arial" w:cs="Arial"/>
          <w:spacing w:val="1"/>
          <w:szCs w:val="24"/>
        </w:rPr>
        <w:t xml:space="preserve"> </w:t>
      </w:r>
      <w:r w:rsidRPr="00CD1145">
        <w:rPr>
          <w:rFonts w:eastAsia="Arial" w:cs="Arial"/>
          <w:spacing w:val="-1"/>
          <w:szCs w:val="24"/>
        </w:rPr>
        <w:t>o</w:t>
      </w:r>
      <w:r w:rsidRPr="00CD1145">
        <w:rPr>
          <w:rFonts w:eastAsia="Arial" w:cs="Arial"/>
          <w:szCs w:val="24"/>
        </w:rPr>
        <w:t>f</w:t>
      </w:r>
      <w:r w:rsidRPr="00CD1145">
        <w:rPr>
          <w:rFonts w:eastAsia="Arial" w:cs="Arial"/>
          <w:spacing w:val="3"/>
          <w:szCs w:val="24"/>
        </w:rPr>
        <w:t xml:space="preserve"> </w:t>
      </w:r>
      <w:r w:rsidRPr="00CD1145">
        <w:rPr>
          <w:rFonts w:eastAsia="Arial" w:cs="Arial"/>
          <w:szCs w:val="24"/>
        </w:rPr>
        <w:t>a</w:t>
      </w:r>
      <w:r w:rsidRPr="00CD1145">
        <w:rPr>
          <w:rFonts w:eastAsia="Arial" w:cs="Arial"/>
          <w:spacing w:val="-1"/>
          <w:szCs w:val="24"/>
        </w:rPr>
        <w:t xml:space="preserve"> </w:t>
      </w:r>
      <w:r w:rsidRPr="00CD1145">
        <w:rPr>
          <w:rFonts w:eastAsia="Arial" w:cs="Arial"/>
          <w:spacing w:val="1"/>
          <w:szCs w:val="24"/>
        </w:rPr>
        <w:t>P</w:t>
      </w:r>
      <w:r w:rsidRPr="00CD1145">
        <w:rPr>
          <w:rFonts w:eastAsia="Arial" w:cs="Arial"/>
          <w:spacing w:val="-1"/>
          <w:szCs w:val="24"/>
        </w:rPr>
        <w:t>re</w:t>
      </w:r>
      <w:r w:rsidRPr="00CD1145">
        <w:rPr>
          <w:rFonts w:eastAsia="Arial" w:cs="Arial"/>
          <w:spacing w:val="2"/>
          <w:szCs w:val="24"/>
        </w:rPr>
        <w:t>m</w:t>
      </w:r>
      <w:r w:rsidRPr="00CD1145">
        <w:rPr>
          <w:rFonts w:eastAsia="Arial" w:cs="Arial"/>
          <w:szCs w:val="24"/>
        </w:rPr>
        <w:t>is</w:t>
      </w:r>
      <w:r w:rsidRPr="00CD1145">
        <w:rPr>
          <w:rFonts w:eastAsia="Arial" w:cs="Arial"/>
          <w:spacing w:val="1"/>
          <w:szCs w:val="24"/>
        </w:rPr>
        <w:t>e</w:t>
      </w:r>
      <w:r w:rsidRPr="00CD1145">
        <w:rPr>
          <w:rFonts w:eastAsia="Arial" w:cs="Arial"/>
          <w:szCs w:val="24"/>
        </w:rPr>
        <w:t>s</w:t>
      </w:r>
      <w:r w:rsidRPr="00CD1145">
        <w:rPr>
          <w:rFonts w:eastAsia="Arial" w:cs="Arial"/>
          <w:spacing w:val="-2"/>
          <w:szCs w:val="24"/>
        </w:rPr>
        <w:t xml:space="preserve"> </w:t>
      </w:r>
      <w:proofErr w:type="spellStart"/>
      <w:r w:rsidRPr="00CD1145">
        <w:rPr>
          <w:rFonts w:eastAsia="Arial" w:cs="Arial"/>
          <w:spacing w:val="1"/>
          <w:szCs w:val="24"/>
        </w:rPr>
        <w:t>L</w:t>
      </w:r>
      <w:r w:rsidRPr="00CD1145">
        <w:rPr>
          <w:rFonts w:eastAsia="Arial" w:cs="Arial"/>
          <w:szCs w:val="24"/>
        </w:rPr>
        <w:t>ic</w:t>
      </w:r>
      <w:r w:rsidRPr="00CD1145">
        <w:rPr>
          <w:rFonts w:eastAsia="Arial" w:cs="Arial"/>
          <w:spacing w:val="1"/>
          <w:szCs w:val="24"/>
        </w:rPr>
        <w:t>en</w:t>
      </w:r>
      <w:r w:rsidRPr="00CD1145">
        <w:rPr>
          <w:rFonts w:eastAsia="Arial" w:cs="Arial"/>
          <w:spacing w:val="-2"/>
          <w:szCs w:val="24"/>
        </w:rPr>
        <w:t>c</w:t>
      </w:r>
      <w:r w:rsidRPr="00CD1145">
        <w:rPr>
          <w:rFonts w:eastAsia="Arial" w:cs="Arial"/>
          <w:szCs w:val="24"/>
        </w:rPr>
        <w:t>e</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092390" w14:paraId="438FB232" w14:textId="77777777" w:rsidTr="00FB5C95">
        <w:tc>
          <w:tcPr>
            <w:tcW w:w="4968" w:type="dxa"/>
          </w:tcPr>
          <w:p w14:paraId="4D3EA182" w14:textId="77777777" w:rsidR="00092390" w:rsidRPr="00982D21" w:rsidRDefault="00092390" w:rsidP="00FB5C95">
            <w:pPr>
              <w:spacing w:before="240"/>
              <w:rPr>
                <w:rFonts w:eastAsia="Arial" w:cs="Arial"/>
                <w:szCs w:val="24"/>
              </w:rPr>
            </w:pPr>
            <w:r w:rsidRPr="00982D21">
              <w:rPr>
                <w:rFonts w:eastAsia="Arial" w:cs="Arial"/>
                <w:szCs w:val="24"/>
              </w:rPr>
              <w:t>D</w:t>
            </w:r>
            <w:r w:rsidRPr="00982D21">
              <w:rPr>
                <w:rFonts w:eastAsia="Arial" w:cs="Arial"/>
                <w:spacing w:val="1"/>
                <w:szCs w:val="24"/>
              </w:rPr>
              <w:t>a</w:t>
            </w:r>
            <w:r w:rsidRPr="00982D21">
              <w:rPr>
                <w:rFonts w:eastAsia="Arial" w:cs="Arial"/>
                <w:szCs w:val="24"/>
              </w:rPr>
              <w:t>te</w:t>
            </w:r>
            <w:r w:rsidRPr="00982D21">
              <w:rPr>
                <w:rFonts w:eastAsia="Arial" w:cs="Arial"/>
                <w:spacing w:val="1"/>
                <w:szCs w:val="24"/>
              </w:rPr>
              <w:t xml:space="preserve"> </w:t>
            </w:r>
            <w:r w:rsidRPr="00982D21">
              <w:rPr>
                <w:rFonts w:eastAsia="Arial" w:cs="Arial"/>
                <w:spacing w:val="-1"/>
                <w:szCs w:val="24"/>
              </w:rPr>
              <w:t>o</w:t>
            </w:r>
            <w:r w:rsidRPr="00982D21">
              <w:rPr>
                <w:rFonts w:eastAsia="Arial" w:cs="Arial"/>
                <w:szCs w:val="24"/>
              </w:rPr>
              <w:t>f</w:t>
            </w:r>
            <w:r w:rsidRPr="00982D21">
              <w:rPr>
                <w:rFonts w:eastAsia="Arial" w:cs="Arial"/>
                <w:spacing w:val="1"/>
                <w:szCs w:val="24"/>
              </w:rPr>
              <w:t xml:space="preserve"> </w:t>
            </w:r>
            <w:r w:rsidRPr="00982D21">
              <w:rPr>
                <w:rFonts w:eastAsia="Arial" w:cs="Arial"/>
                <w:spacing w:val="-1"/>
                <w:szCs w:val="24"/>
              </w:rPr>
              <w:t>h</w:t>
            </w:r>
            <w:r w:rsidRPr="00982D21">
              <w:rPr>
                <w:rFonts w:eastAsia="Arial" w:cs="Arial"/>
                <w:spacing w:val="1"/>
                <w:szCs w:val="24"/>
              </w:rPr>
              <w:t>ea</w:t>
            </w:r>
            <w:r w:rsidRPr="00982D21">
              <w:rPr>
                <w:rFonts w:eastAsia="Arial" w:cs="Arial"/>
                <w:spacing w:val="-1"/>
                <w:szCs w:val="24"/>
              </w:rPr>
              <w:t>r</w:t>
            </w:r>
            <w:r w:rsidRPr="00982D21">
              <w:rPr>
                <w:rFonts w:eastAsia="Arial" w:cs="Arial"/>
                <w:szCs w:val="24"/>
              </w:rPr>
              <w:t>i</w:t>
            </w:r>
            <w:r w:rsidRPr="00982D21">
              <w:rPr>
                <w:rFonts w:eastAsia="Arial" w:cs="Arial"/>
                <w:spacing w:val="1"/>
                <w:szCs w:val="24"/>
              </w:rPr>
              <w:t>n</w:t>
            </w:r>
            <w:r w:rsidRPr="00982D21">
              <w:rPr>
                <w:rFonts w:eastAsia="Arial" w:cs="Arial"/>
                <w:spacing w:val="-1"/>
                <w:szCs w:val="24"/>
              </w:rPr>
              <w:t>g</w:t>
            </w:r>
            <w:r w:rsidRPr="00982D21">
              <w:rPr>
                <w:rFonts w:eastAsia="Arial" w:cs="Arial"/>
                <w:szCs w:val="24"/>
              </w:rPr>
              <w:t>:</w:t>
            </w:r>
          </w:p>
        </w:tc>
        <w:tc>
          <w:tcPr>
            <w:tcW w:w="4968" w:type="dxa"/>
          </w:tcPr>
          <w:p w14:paraId="76C6CC11" w14:textId="77777777" w:rsidR="00092390" w:rsidRPr="00982D21" w:rsidRDefault="00CD1145" w:rsidP="00FB5C95">
            <w:pPr>
              <w:spacing w:before="240"/>
              <w:rPr>
                <w:b/>
              </w:rPr>
            </w:pPr>
            <w:r w:rsidRPr="00CD1145">
              <w:rPr>
                <w:b/>
              </w:rPr>
              <w:t>1</w:t>
            </w:r>
            <w:r w:rsidRPr="00CD1145">
              <w:rPr>
                <w:b/>
                <w:vertAlign w:val="superscript"/>
              </w:rPr>
              <w:t>st</w:t>
            </w:r>
            <w:r w:rsidRPr="00CD1145">
              <w:rPr>
                <w:b/>
              </w:rPr>
              <w:t xml:space="preserve"> August 2022</w:t>
            </w:r>
          </w:p>
        </w:tc>
      </w:tr>
      <w:tr w:rsidR="00092390" w14:paraId="44142BFD" w14:textId="77777777" w:rsidTr="00FB5C95">
        <w:tc>
          <w:tcPr>
            <w:tcW w:w="4968" w:type="dxa"/>
          </w:tcPr>
          <w:p w14:paraId="7AB3F21D" w14:textId="77777777" w:rsidR="00092390" w:rsidRPr="00982D21" w:rsidRDefault="00092390" w:rsidP="00FB5C95">
            <w:pPr>
              <w:spacing w:before="240"/>
              <w:rPr>
                <w:rFonts w:eastAsia="Arial" w:cs="Arial"/>
                <w:szCs w:val="24"/>
              </w:rPr>
            </w:pPr>
            <w:r w:rsidRPr="00982D21">
              <w:rPr>
                <w:rFonts w:eastAsia="Arial" w:cs="Arial"/>
                <w:spacing w:val="1"/>
                <w:szCs w:val="24"/>
              </w:rPr>
              <w:t>P</w:t>
            </w:r>
            <w:r w:rsidRPr="00982D21">
              <w:rPr>
                <w:rFonts w:eastAsia="Arial" w:cs="Arial"/>
                <w:szCs w:val="24"/>
              </w:rPr>
              <w:t>l</w:t>
            </w:r>
            <w:r w:rsidRPr="00982D21">
              <w:rPr>
                <w:rFonts w:eastAsia="Arial" w:cs="Arial"/>
                <w:spacing w:val="1"/>
                <w:szCs w:val="24"/>
              </w:rPr>
              <w:t>a</w:t>
            </w:r>
            <w:r w:rsidRPr="00982D21">
              <w:rPr>
                <w:rFonts w:eastAsia="Arial" w:cs="Arial"/>
                <w:szCs w:val="24"/>
              </w:rPr>
              <w:t>c</w:t>
            </w:r>
            <w:r w:rsidRPr="00982D21">
              <w:rPr>
                <w:rFonts w:eastAsia="Arial" w:cs="Arial"/>
                <w:spacing w:val="1"/>
                <w:szCs w:val="24"/>
              </w:rPr>
              <w:t>e</w:t>
            </w:r>
            <w:r w:rsidR="00FB5C95" w:rsidRPr="00982D21">
              <w:rPr>
                <w:rFonts w:eastAsia="Arial" w:cs="Arial"/>
                <w:szCs w:val="24"/>
              </w:rPr>
              <w:t>:</w:t>
            </w:r>
          </w:p>
        </w:tc>
        <w:tc>
          <w:tcPr>
            <w:tcW w:w="4968" w:type="dxa"/>
          </w:tcPr>
          <w:p w14:paraId="645C4D73" w14:textId="77777777" w:rsidR="00092390" w:rsidRPr="00982D21" w:rsidRDefault="00FB5C95" w:rsidP="00FB5C95">
            <w:pPr>
              <w:spacing w:before="240"/>
              <w:rPr>
                <w:b/>
              </w:rPr>
            </w:pPr>
            <w:r w:rsidRPr="00982D21">
              <w:rPr>
                <w:b/>
              </w:rPr>
              <w:t>Town Hall, Oxford</w:t>
            </w:r>
          </w:p>
        </w:tc>
      </w:tr>
      <w:tr w:rsidR="00FB5C95" w14:paraId="5711C42B" w14:textId="77777777" w:rsidTr="00FB5C95">
        <w:tc>
          <w:tcPr>
            <w:tcW w:w="4968" w:type="dxa"/>
          </w:tcPr>
          <w:p w14:paraId="54E86260" w14:textId="77777777" w:rsidR="00FB5C95" w:rsidRPr="00982D21" w:rsidRDefault="00982D21" w:rsidP="00FB5C95">
            <w:pPr>
              <w:spacing w:before="240"/>
            </w:pPr>
            <w:r w:rsidRPr="00982D21">
              <w:rPr>
                <w:rFonts w:eastAsia="Arial" w:cs="Arial"/>
                <w:bCs/>
                <w:spacing w:val="1"/>
                <w:szCs w:val="24"/>
              </w:rPr>
              <w:t>Case No.</w:t>
            </w:r>
          </w:p>
        </w:tc>
        <w:tc>
          <w:tcPr>
            <w:tcW w:w="4968" w:type="dxa"/>
          </w:tcPr>
          <w:p w14:paraId="7212D211" w14:textId="77777777" w:rsidR="00FB5C95" w:rsidRPr="0006723B" w:rsidRDefault="00CD1145" w:rsidP="00982D21">
            <w:pPr>
              <w:spacing w:before="240"/>
              <w:rPr>
                <w:b/>
              </w:rPr>
            </w:pPr>
            <w:r w:rsidRPr="0006723B">
              <w:rPr>
                <w:b/>
              </w:rPr>
              <w:t>22/01767/PREM</w:t>
            </w:r>
          </w:p>
        </w:tc>
      </w:tr>
      <w:tr w:rsidR="00092390" w14:paraId="1585123A" w14:textId="77777777" w:rsidTr="00FB5C95">
        <w:tc>
          <w:tcPr>
            <w:tcW w:w="4968" w:type="dxa"/>
          </w:tcPr>
          <w:p w14:paraId="5F9F9856" w14:textId="77777777" w:rsidR="00092390" w:rsidRPr="00982D21" w:rsidRDefault="00092390" w:rsidP="00FB5C95">
            <w:pPr>
              <w:spacing w:before="240"/>
            </w:pPr>
            <w:r w:rsidRPr="00982D21">
              <w:rPr>
                <w:rFonts w:eastAsia="Arial" w:cs="Arial"/>
                <w:spacing w:val="1"/>
                <w:szCs w:val="24"/>
              </w:rPr>
              <w:t>App</w:t>
            </w:r>
            <w:r w:rsidRPr="00982D21">
              <w:rPr>
                <w:rFonts w:eastAsia="Arial" w:cs="Arial"/>
                <w:szCs w:val="24"/>
              </w:rPr>
              <w:t>lic</w:t>
            </w:r>
            <w:r w:rsidRPr="00982D21">
              <w:rPr>
                <w:rFonts w:eastAsia="Arial" w:cs="Arial"/>
                <w:spacing w:val="1"/>
                <w:szCs w:val="24"/>
              </w:rPr>
              <w:t>a</w:t>
            </w:r>
            <w:r w:rsidRPr="00982D21">
              <w:rPr>
                <w:rFonts w:eastAsia="Arial" w:cs="Arial"/>
                <w:spacing w:val="-1"/>
                <w:szCs w:val="24"/>
              </w:rPr>
              <w:t>n</w:t>
            </w:r>
            <w:r w:rsidRPr="00982D21">
              <w:rPr>
                <w:rFonts w:eastAsia="Arial" w:cs="Arial"/>
                <w:szCs w:val="24"/>
              </w:rPr>
              <w:t>t</w:t>
            </w:r>
          </w:p>
        </w:tc>
        <w:tc>
          <w:tcPr>
            <w:tcW w:w="4968" w:type="dxa"/>
          </w:tcPr>
          <w:p w14:paraId="08A3F89B" w14:textId="77777777" w:rsidR="00092390" w:rsidRPr="0006723B" w:rsidRDefault="00CD1145" w:rsidP="005857B2">
            <w:pPr>
              <w:spacing w:before="240"/>
              <w:rPr>
                <w:b/>
              </w:rPr>
            </w:pPr>
            <w:proofErr w:type="spellStart"/>
            <w:r w:rsidRPr="0006723B">
              <w:rPr>
                <w:b/>
              </w:rPr>
              <w:t>Lynrace</w:t>
            </w:r>
            <w:proofErr w:type="spellEnd"/>
            <w:r w:rsidRPr="0006723B">
              <w:rPr>
                <w:b/>
              </w:rPr>
              <w:t xml:space="preserve"> Ltd</w:t>
            </w:r>
          </w:p>
        </w:tc>
      </w:tr>
      <w:tr w:rsidR="00092390" w14:paraId="02726230" w14:textId="77777777" w:rsidTr="00FB5C95">
        <w:tc>
          <w:tcPr>
            <w:tcW w:w="4968" w:type="dxa"/>
          </w:tcPr>
          <w:p w14:paraId="2D18EC3A" w14:textId="77777777" w:rsidR="00092390" w:rsidRPr="00982D21" w:rsidRDefault="00092390" w:rsidP="00FB5C95">
            <w:pPr>
              <w:spacing w:before="240"/>
            </w:pPr>
            <w:r w:rsidRPr="00982D21">
              <w:rPr>
                <w:rFonts w:eastAsia="Arial" w:cs="Arial"/>
                <w:spacing w:val="1"/>
                <w:szCs w:val="24"/>
              </w:rPr>
              <w:t>P</w:t>
            </w:r>
            <w:r w:rsidRPr="00982D21">
              <w:rPr>
                <w:rFonts w:eastAsia="Arial" w:cs="Arial"/>
                <w:spacing w:val="-1"/>
                <w:szCs w:val="24"/>
              </w:rPr>
              <w:t>r</w:t>
            </w:r>
            <w:r w:rsidRPr="00982D21">
              <w:rPr>
                <w:rFonts w:eastAsia="Arial" w:cs="Arial"/>
                <w:spacing w:val="1"/>
                <w:szCs w:val="24"/>
              </w:rPr>
              <w:t>e</w:t>
            </w:r>
            <w:r w:rsidRPr="00982D21">
              <w:rPr>
                <w:rFonts w:eastAsia="Arial" w:cs="Arial"/>
                <w:spacing w:val="2"/>
                <w:szCs w:val="24"/>
              </w:rPr>
              <w:t>m</w:t>
            </w:r>
            <w:r w:rsidRPr="00982D21">
              <w:rPr>
                <w:rFonts w:eastAsia="Arial" w:cs="Arial"/>
                <w:szCs w:val="24"/>
              </w:rPr>
              <w:t>is</w:t>
            </w:r>
            <w:r w:rsidRPr="00982D21">
              <w:rPr>
                <w:rFonts w:eastAsia="Arial" w:cs="Arial"/>
                <w:spacing w:val="1"/>
                <w:szCs w:val="24"/>
              </w:rPr>
              <w:t>e</w:t>
            </w:r>
            <w:r w:rsidRPr="00982D21">
              <w:rPr>
                <w:rFonts w:eastAsia="Arial" w:cs="Arial"/>
                <w:szCs w:val="24"/>
              </w:rPr>
              <w:t>s:</w:t>
            </w:r>
          </w:p>
        </w:tc>
        <w:tc>
          <w:tcPr>
            <w:tcW w:w="4968" w:type="dxa"/>
          </w:tcPr>
          <w:p w14:paraId="302B268B" w14:textId="77777777" w:rsidR="00092390" w:rsidRPr="0006723B" w:rsidRDefault="00CD1145" w:rsidP="005857B2">
            <w:pPr>
              <w:spacing w:before="240"/>
              <w:rPr>
                <w:b/>
              </w:rPr>
            </w:pPr>
            <w:proofErr w:type="spellStart"/>
            <w:r w:rsidRPr="0006723B">
              <w:rPr>
                <w:b/>
              </w:rPr>
              <w:t>Lynrace</w:t>
            </w:r>
            <w:proofErr w:type="spellEnd"/>
            <w:r w:rsidRPr="0006723B">
              <w:rPr>
                <w:b/>
              </w:rPr>
              <w:t xml:space="preserve"> Ltd</w:t>
            </w:r>
          </w:p>
        </w:tc>
      </w:tr>
      <w:tr w:rsidR="00092390" w14:paraId="57659997" w14:textId="77777777" w:rsidTr="00FB5C95">
        <w:trPr>
          <w:trHeight w:val="324"/>
        </w:trPr>
        <w:tc>
          <w:tcPr>
            <w:tcW w:w="4968" w:type="dxa"/>
          </w:tcPr>
          <w:p w14:paraId="792D8E0C" w14:textId="77777777" w:rsidR="00092390" w:rsidRPr="00982D21" w:rsidRDefault="00092390" w:rsidP="00FB5C95">
            <w:pPr>
              <w:spacing w:before="240"/>
            </w:pPr>
            <w:r w:rsidRPr="00982D21">
              <w:rPr>
                <w:rFonts w:eastAsia="Arial" w:cs="Arial"/>
                <w:spacing w:val="1"/>
                <w:szCs w:val="24"/>
              </w:rPr>
              <w:t>P</w:t>
            </w:r>
            <w:r w:rsidRPr="00982D21">
              <w:rPr>
                <w:rFonts w:eastAsia="Arial" w:cs="Arial"/>
                <w:spacing w:val="-1"/>
                <w:szCs w:val="24"/>
              </w:rPr>
              <w:t>r</w:t>
            </w:r>
            <w:r w:rsidRPr="00982D21">
              <w:rPr>
                <w:rFonts w:eastAsia="Arial" w:cs="Arial"/>
                <w:spacing w:val="1"/>
                <w:szCs w:val="24"/>
              </w:rPr>
              <w:t>e</w:t>
            </w:r>
            <w:r w:rsidRPr="00982D21">
              <w:rPr>
                <w:rFonts w:eastAsia="Arial" w:cs="Arial"/>
                <w:spacing w:val="2"/>
                <w:szCs w:val="24"/>
              </w:rPr>
              <w:t>m</w:t>
            </w:r>
            <w:r w:rsidRPr="00982D21">
              <w:rPr>
                <w:rFonts w:eastAsia="Arial" w:cs="Arial"/>
                <w:szCs w:val="24"/>
              </w:rPr>
              <w:t>is</w:t>
            </w:r>
            <w:r w:rsidRPr="00982D21">
              <w:rPr>
                <w:rFonts w:eastAsia="Arial" w:cs="Arial"/>
                <w:spacing w:val="1"/>
                <w:szCs w:val="24"/>
              </w:rPr>
              <w:t>e</w:t>
            </w:r>
            <w:r w:rsidRPr="00982D21">
              <w:rPr>
                <w:rFonts w:eastAsia="Arial" w:cs="Arial"/>
                <w:szCs w:val="24"/>
              </w:rPr>
              <w:t>s</w:t>
            </w:r>
            <w:r w:rsidRPr="00982D21">
              <w:rPr>
                <w:rFonts w:eastAsia="Arial" w:cs="Arial"/>
                <w:spacing w:val="-2"/>
                <w:szCs w:val="24"/>
              </w:rPr>
              <w:t xml:space="preserve"> </w:t>
            </w:r>
            <w:r w:rsidRPr="00982D21">
              <w:rPr>
                <w:rFonts w:eastAsia="Arial" w:cs="Arial"/>
                <w:spacing w:val="1"/>
                <w:szCs w:val="24"/>
              </w:rPr>
              <w:t>a</w:t>
            </w:r>
            <w:r w:rsidRPr="00982D21">
              <w:rPr>
                <w:rFonts w:eastAsia="Arial" w:cs="Arial"/>
                <w:spacing w:val="-1"/>
                <w:szCs w:val="24"/>
              </w:rPr>
              <w:t>d</w:t>
            </w:r>
            <w:r w:rsidRPr="00982D21">
              <w:rPr>
                <w:rFonts w:eastAsia="Arial" w:cs="Arial"/>
                <w:spacing w:val="1"/>
                <w:szCs w:val="24"/>
              </w:rPr>
              <w:t>d</w:t>
            </w:r>
            <w:r w:rsidRPr="00982D21">
              <w:rPr>
                <w:rFonts w:eastAsia="Arial" w:cs="Arial"/>
                <w:spacing w:val="-1"/>
                <w:szCs w:val="24"/>
              </w:rPr>
              <w:t>r</w:t>
            </w:r>
            <w:r w:rsidRPr="00982D21">
              <w:rPr>
                <w:rFonts w:eastAsia="Arial" w:cs="Arial"/>
                <w:spacing w:val="1"/>
                <w:szCs w:val="24"/>
              </w:rPr>
              <w:t>e</w:t>
            </w:r>
            <w:r w:rsidRPr="00982D21">
              <w:rPr>
                <w:rFonts w:eastAsia="Arial" w:cs="Arial"/>
                <w:szCs w:val="24"/>
              </w:rPr>
              <w:t>ss:</w:t>
            </w:r>
          </w:p>
        </w:tc>
        <w:tc>
          <w:tcPr>
            <w:tcW w:w="4968" w:type="dxa"/>
          </w:tcPr>
          <w:p w14:paraId="63AF4E8E" w14:textId="77777777" w:rsidR="00092390" w:rsidRPr="0006723B" w:rsidRDefault="00CD1145" w:rsidP="005857B2">
            <w:pPr>
              <w:spacing w:before="240"/>
              <w:rPr>
                <w:b/>
              </w:rPr>
            </w:pPr>
            <w:r w:rsidRPr="0006723B">
              <w:rPr>
                <w:b/>
                <w:spacing w:val="1"/>
              </w:rPr>
              <w:t>103 Walton Street, Oxford, OX2 6EB</w:t>
            </w:r>
          </w:p>
        </w:tc>
      </w:tr>
      <w:tr w:rsidR="00FB5C95" w14:paraId="3B3B9544" w14:textId="77777777" w:rsidTr="00FB5C95">
        <w:trPr>
          <w:trHeight w:val="324"/>
        </w:trPr>
        <w:tc>
          <w:tcPr>
            <w:tcW w:w="4968" w:type="dxa"/>
          </w:tcPr>
          <w:p w14:paraId="6FC2274B" w14:textId="77777777" w:rsidR="00FB5C95" w:rsidRPr="00982D21" w:rsidRDefault="00FB5C95" w:rsidP="00FB5C95">
            <w:pPr>
              <w:spacing w:before="240"/>
              <w:rPr>
                <w:rFonts w:eastAsia="Arial" w:cs="Arial"/>
                <w:spacing w:val="1"/>
                <w:szCs w:val="24"/>
              </w:rPr>
            </w:pPr>
            <w:r w:rsidRPr="00982D21">
              <w:rPr>
                <w:rFonts w:eastAsia="Arial" w:cs="Arial"/>
                <w:spacing w:val="1"/>
                <w:szCs w:val="24"/>
              </w:rPr>
              <w:t>L</w:t>
            </w:r>
            <w:r w:rsidRPr="00982D21">
              <w:rPr>
                <w:rFonts w:eastAsia="Arial" w:cs="Arial"/>
                <w:szCs w:val="24"/>
              </w:rPr>
              <w:t>ic</w:t>
            </w:r>
            <w:r w:rsidRPr="00982D21">
              <w:rPr>
                <w:rFonts w:eastAsia="Arial" w:cs="Arial"/>
                <w:spacing w:val="1"/>
                <w:szCs w:val="24"/>
              </w:rPr>
              <w:t>en</w:t>
            </w:r>
            <w:r w:rsidRPr="00982D21">
              <w:rPr>
                <w:rFonts w:eastAsia="Arial" w:cs="Arial"/>
                <w:szCs w:val="24"/>
              </w:rPr>
              <w:t>si</w:t>
            </w:r>
            <w:r w:rsidRPr="00982D21">
              <w:rPr>
                <w:rFonts w:eastAsia="Arial" w:cs="Arial"/>
                <w:spacing w:val="1"/>
                <w:szCs w:val="24"/>
              </w:rPr>
              <w:t>n</w:t>
            </w:r>
            <w:r w:rsidRPr="00982D21">
              <w:rPr>
                <w:rFonts w:eastAsia="Arial" w:cs="Arial"/>
                <w:szCs w:val="24"/>
              </w:rPr>
              <w:t>g</w:t>
            </w:r>
            <w:r w:rsidRPr="00982D21">
              <w:rPr>
                <w:rFonts w:eastAsia="Arial" w:cs="Arial"/>
                <w:spacing w:val="-1"/>
                <w:szCs w:val="24"/>
              </w:rPr>
              <w:t xml:space="preserve"> </w:t>
            </w:r>
            <w:r w:rsidRPr="00982D21">
              <w:rPr>
                <w:rFonts w:eastAsia="Arial" w:cs="Arial"/>
                <w:spacing w:val="1"/>
                <w:szCs w:val="24"/>
              </w:rPr>
              <w:t>S</w:t>
            </w:r>
            <w:r w:rsidRPr="00982D21">
              <w:rPr>
                <w:rFonts w:eastAsia="Arial" w:cs="Arial"/>
                <w:spacing w:val="-1"/>
                <w:szCs w:val="24"/>
              </w:rPr>
              <w:t>u</w:t>
            </w:r>
            <w:r w:rsidRPr="00982D21">
              <w:rPr>
                <w:rFonts w:eastAsia="Arial" w:cs="Arial"/>
                <w:spacing w:val="1"/>
                <w:szCs w:val="24"/>
              </w:rPr>
              <w:t>b</w:t>
            </w:r>
            <w:r w:rsidRPr="00982D21">
              <w:rPr>
                <w:rFonts w:eastAsia="Arial" w:cs="Arial"/>
                <w:spacing w:val="-1"/>
                <w:szCs w:val="24"/>
              </w:rPr>
              <w:t>-</w:t>
            </w:r>
            <w:r w:rsidRPr="00982D21">
              <w:rPr>
                <w:rFonts w:eastAsia="Arial" w:cs="Arial"/>
                <w:szCs w:val="24"/>
              </w:rPr>
              <w:t>C</w:t>
            </w:r>
            <w:r w:rsidRPr="00982D21">
              <w:rPr>
                <w:rFonts w:eastAsia="Arial" w:cs="Arial"/>
                <w:spacing w:val="1"/>
                <w:szCs w:val="24"/>
              </w:rPr>
              <w:t>o</w:t>
            </w:r>
            <w:r w:rsidRPr="00982D21">
              <w:rPr>
                <w:rFonts w:eastAsia="Arial" w:cs="Arial"/>
                <w:spacing w:val="-1"/>
                <w:szCs w:val="24"/>
              </w:rPr>
              <w:t>m</w:t>
            </w:r>
            <w:r w:rsidRPr="00982D21">
              <w:rPr>
                <w:rFonts w:eastAsia="Arial" w:cs="Arial"/>
                <w:spacing w:val="2"/>
                <w:szCs w:val="24"/>
              </w:rPr>
              <w:t>m</w:t>
            </w:r>
            <w:r w:rsidRPr="00982D21">
              <w:rPr>
                <w:rFonts w:eastAsia="Arial" w:cs="Arial"/>
                <w:szCs w:val="24"/>
              </w:rPr>
              <w:t>it</w:t>
            </w:r>
            <w:r w:rsidRPr="00982D21">
              <w:rPr>
                <w:rFonts w:eastAsia="Arial" w:cs="Arial"/>
                <w:spacing w:val="-2"/>
                <w:szCs w:val="24"/>
              </w:rPr>
              <w:t>t</w:t>
            </w:r>
            <w:r w:rsidRPr="00982D21">
              <w:rPr>
                <w:rFonts w:eastAsia="Arial" w:cs="Arial"/>
                <w:spacing w:val="1"/>
                <w:szCs w:val="24"/>
              </w:rPr>
              <w:t>e</w:t>
            </w:r>
            <w:r w:rsidRPr="00982D21">
              <w:rPr>
                <w:rFonts w:eastAsia="Arial" w:cs="Arial"/>
                <w:szCs w:val="24"/>
              </w:rPr>
              <w:t>e</w:t>
            </w:r>
            <w:r w:rsidRPr="00982D21">
              <w:rPr>
                <w:rFonts w:eastAsia="Arial" w:cs="Arial"/>
                <w:spacing w:val="1"/>
                <w:szCs w:val="24"/>
              </w:rPr>
              <w:t xml:space="preserve"> </w:t>
            </w:r>
            <w:proofErr w:type="spellStart"/>
            <w:r w:rsidRPr="00982D21">
              <w:rPr>
                <w:rFonts w:eastAsia="Arial" w:cs="Arial"/>
                <w:szCs w:val="24"/>
              </w:rPr>
              <w:t>C</w:t>
            </w:r>
            <w:r w:rsidRPr="00982D21">
              <w:rPr>
                <w:rFonts w:eastAsia="Arial" w:cs="Arial"/>
                <w:spacing w:val="-1"/>
                <w:szCs w:val="24"/>
              </w:rPr>
              <w:t>o</w:t>
            </w:r>
            <w:r w:rsidRPr="00982D21">
              <w:rPr>
                <w:rFonts w:eastAsia="Arial" w:cs="Arial"/>
                <w:spacing w:val="1"/>
                <w:szCs w:val="24"/>
              </w:rPr>
              <w:t>un</w:t>
            </w:r>
            <w:r w:rsidRPr="00982D21">
              <w:rPr>
                <w:rFonts w:eastAsia="Arial" w:cs="Arial"/>
                <w:szCs w:val="24"/>
              </w:rPr>
              <w:t>ci</w:t>
            </w:r>
            <w:r w:rsidR="005857B2">
              <w:rPr>
                <w:rFonts w:eastAsia="Arial" w:cs="Arial"/>
                <w:szCs w:val="24"/>
              </w:rPr>
              <w:t>l</w:t>
            </w:r>
            <w:r w:rsidRPr="00982D21">
              <w:rPr>
                <w:rFonts w:eastAsia="Arial" w:cs="Arial"/>
                <w:szCs w:val="24"/>
              </w:rPr>
              <w:t>lo</w:t>
            </w:r>
            <w:r w:rsidRPr="00982D21">
              <w:rPr>
                <w:rFonts w:eastAsia="Arial" w:cs="Arial"/>
                <w:spacing w:val="1"/>
                <w:szCs w:val="24"/>
              </w:rPr>
              <w:t>r</w:t>
            </w:r>
            <w:r w:rsidRPr="00982D21">
              <w:rPr>
                <w:rFonts w:eastAsia="Arial" w:cs="Arial"/>
                <w:spacing w:val="-1"/>
                <w:szCs w:val="24"/>
              </w:rPr>
              <w:t>s</w:t>
            </w:r>
            <w:proofErr w:type="spellEnd"/>
            <w:r w:rsidRPr="00982D21">
              <w:rPr>
                <w:rFonts w:eastAsia="Arial" w:cs="Arial"/>
                <w:szCs w:val="24"/>
              </w:rPr>
              <w:t>:</w:t>
            </w:r>
          </w:p>
        </w:tc>
        <w:tc>
          <w:tcPr>
            <w:tcW w:w="4968" w:type="dxa"/>
          </w:tcPr>
          <w:p w14:paraId="066A689A" w14:textId="77777777" w:rsidR="00FB5C95" w:rsidRPr="0006723B" w:rsidRDefault="00CD1145" w:rsidP="00982D21">
            <w:pPr>
              <w:spacing w:before="240"/>
              <w:rPr>
                <w:b/>
              </w:rPr>
            </w:pPr>
            <w:r w:rsidRPr="0006723B">
              <w:rPr>
                <w:b/>
              </w:rPr>
              <w:t xml:space="preserve">Cllr Edward Mundy (chair), Cllr Rae </w:t>
            </w:r>
            <w:proofErr w:type="spellStart"/>
            <w:r w:rsidRPr="0006723B">
              <w:rPr>
                <w:b/>
              </w:rPr>
              <w:t>Humberstone</w:t>
            </w:r>
            <w:proofErr w:type="spellEnd"/>
            <w:r w:rsidRPr="0006723B">
              <w:rPr>
                <w:b/>
              </w:rPr>
              <w:t>, Cllr Lizzy Diggins</w:t>
            </w:r>
            <w:r w:rsidR="00FB5C95" w:rsidRPr="0006723B">
              <w:rPr>
                <w:b/>
              </w:rPr>
              <w:t xml:space="preserve"> </w:t>
            </w:r>
          </w:p>
        </w:tc>
      </w:tr>
      <w:tr w:rsidR="00092390" w14:paraId="4DA7D89A" w14:textId="77777777" w:rsidTr="00FB5C95">
        <w:trPr>
          <w:trHeight w:val="324"/>
        </w:trPr>
        <w:tc>
          <w:tcPr>
            <w:tcW w:w="4968" w:type="dxa"/>
          </w:tcPr>
          <w:p w14:paraId="77DA29D1" w14:textId="77777777" w:rsidR="00092390" w:rsidRPr="00982D21" w:rsidRDefault="00092390" w:rsidP="00FB5C95">
            <w:pPr>
              <w:spacing w:before="240"/>
              <w:rPr>
                <w:rFonts w:eastAsia="Arial" w:cs="Arial"/>
                <w:spacing w:val="1"/>
                <w:szCs w:val="24"/>
              </w:rPr>
            </w:pPr>
            <w:r w:rsidRPr="00982D21">
              <w:rPr>
                <w:rFonts w:eastAsia="Arial" w:cs="Arial"/>
                <w:spacing w:val="1"/>
                <w:szCs w:val="24"/>
              </w:rPr>
              <w:t>Legal Advisor:</w:t>
            </w:r>
          </w:p>
        </w:tc>
        <w:tc>
          <w:tcPr>
            <w:tcW w:w="4968" w:type="dxa"/>
          </w:tcPr>
          <w:p w14:paraId="07832825" w14:textId="77777777" w:rsidR="00092390" w:rsidRPr="0006723B" w:rsidRDefault="00CD1145" w:rsidP="00FB5C95">
            <w:pPr>
              <w:spacing w:before="240"/>
              <w:rPr>
                <w:b/>
              </w:rPr>
            </w:pPr>
            <w:proofErr w:type="spellStart"/>
            <w:r w:rsidRPr="0006723B">
              <w:rPr>
                <w:b/>
              </w:rPr>
              <w:t>Tazafar</w:t>
            </w:r>
            <w:proofErr w:type="spellEnd"/>
            <w:r w:rsidRPr="0006723B">
              <w:rPr>
                <w:b/>
              </w:rPr>
              <w:t xml:space="preserve"> </w:t>
            </w:r>
            <w:proofErr w:type="spellStart"/>
            <w:r w:rsidRPr="0006723B">
              <w:rPr>
                <w:b/>
              </w:rPr>
              <w:t>Asghar</w:t>
            </w:r>
            <w:proofErr w:type="spellEnd"/>
          </w:p>
        </w:tc>
      </w:tr>
      <w:tr w:rsidR="00092390" w14:paraId="6FE6A60A" w14:textId="77777777" w:rsidTr="00FB5C95">
        <w:trPr>
          <w:trHeight w:val="324"/>
        </w:trPr>
        <w:tc>
          <w:tcPr>
            <w:tcW w:w="4968" w:type="dxa"/>
          </w:tcPr>
          <w:p w14:paraId="3B2D5886" w14:textId="77777777" w:rsidR="00092390" w:rsidRPr="00982D21" w:rsidRDefault="00092390" w:rsidP="00FB5C95">
            <w:pPr>
              <w:spacing w:before="240"/>
              <w:rPr>
                <w:rFonts w:eastAsia="Arial" w:cs="Arial"/>
                <w:spacing w:val="1"/>
                <w:szCs w:val="24"/>
              </w:rPr>
            </w:pPr>
            <w:r w:rsidRPr="00982D21">
              <w:rPr>
                <w:rFonts w:eastAsia="Arial" w:cs="Arial"/>
                <w:spacing w:val="1"/>
                <w:szCs w:val="24"/>
              </w:rPr>
              <w:t>Licensing Officer:</w:t>
            </w:r>
          </w:p>
        </w:tc>
        <w:tc>
          <w:tcPr>
            <w:tcW w:w="4968" w:type="dxa"/>
          </w:tcPr>
          <w:p w14:paraId="55A9D895" w14:textId="77777777" w:rsidR="00092390" w:rsidRPr="0006723B" w:rsidRDefault="0006723B" w:rsidP="005857B2">
            <w:pPr>
              <w:spacing w:before="240"/>
              <w:rPr>
                <w:b/>
              </w:rPr>
            </w:pPr>
            <w:r w:rsidRPr="0006723B">
              <w:rPr>
                <w:b/>
              </w:rPr>
              <w:t>Emma Thompson</w:t>
            </w:r>
          </w:p>
        </w:tc>
      </w:tr>
      <w:tr w:rsidR="00092390" w14:paraId="3852B74C" w14:textId="77777777" w:rsidTr="00FB5C95">
        <w:trPr>
          <w:trHeight w:val="324"/>
        </w:trPr>
        <w:tc>
          <w:tcPr>
            <w:tcW w:w="4968" w:type="dxa"/>
          </w:tcPr>
          <w:p w14:paraId="7E7CCCA2" w14:textId="77777777" w:rsidR="00092390" w:rsidRPr="00982D21" w:rsidRDefault="00092390" w:rsidP="00FB5C95">
            <w:pPr>
              <w:spacing w:before="240"/>
              <w:rPr>
                <w:rFonts w:eastAsia="Arial" w:cs="Arial"/>
                <w:spacing w:val="1"/>
                <w:szCs w:val="24"/>
              </w:rPr>
            </w:pPr>
            <w:r w:rsidRPr="00982D21">
              <w:rPr>
                <w:rFonts w:eastAsia="Arial" w:cs="Arial"/>
                <w:spacing w:val="1"/>
                <w:szCs w:val="24"/>
              </w:rPr>
              <w:t>Clerk:</w:t>
            </w:r>
          </w:p>
        </w:tc>
        <w:tc>
          <w:tcPr>
            <w:tcW w:w="4968" w:type="dxa"/>
          </w:tcPr>
          <w:p w14:paraId="14C35E90" w14:textId="77777777" w:rsidR="00092390" w:rsidRPr="0006723B" w:rsidRDefault="0006723B" w:rsidP="00FB5C95">
            <w:pPr>
              <w:spacing w:before="240"/>
              <w:rPr>
                <w:b/>
              </w:rPr>
            </w:pPr>
            <w:r w:rsidRPr="0006723B">
              <w:rPr>
                <w:b/>
                <w:spacing w:val="-5"/>
              </w:rPr>
              <w:t>Katie Thorp</w:t>
            </w:r>
          </w:p>
          <w:p w14:paraId="260F6998" w14:textId="77777777" w:rsidR="00C62BDA" w:rsidRPr="0006723B" w:rsidRDefault="00C62BDA" w:rsidP="00C62BDA">
            <w:pPr>
              <w:rPr>
                <w:b/>
              </w:rPr>
            </w:pPr>
          </w:p>
        </w:tc>
      </w:tr>
    </w:tbl>
    <w:p w14:paraId="584EB899" w14:textId="77777777" w:rsidR="001D14FF" w:rsidRPr="00132718" w:rsidRDefault="001D14FF" w:rsidP="00132718">
      <w:pPr>
        <w:spacing w:after="0" w:line="240" w:lineRule="auto"/>
        <w:rPr>
          <w:szCs w:val="24"/>
        </w:rPr>
      </w:pPr>
    </w:p>
    <w:p w14:paraId="5F0CA530" w14:textId="77777777" w:rsidR="005857B2" w:rsidRPr="00132718" w:rsidRDefault="005857B2" w:rsidP="00132718">
      <w:pPr>
        <w:spacing w:after="0" w:line="240" w:lineRule="auto"/>
        <w:rPr>
          <w:szCs w:val="24"/>
        </w:rPr>
      </w:pPr>
    </w:p>
    <w:p w14:paraId="032A19F4" w14:textId="77777777" w:rsidR="001D14FF" w:rsidRDefault="00E8535D" w:rsidP="00132718">
      <w:pPr>
        <w:spacing w:after="0" w:line="240" w:lineRule="auto"/>
      </w:pPr>
      <w:r>
        <w:rPr>
          <w:spacing w:val="2"/>
        </w:rPr>
        <w:t>T</w:t>
      </w:r>
      <w:r>
        <w:rPr>
          <w:spacing w:val="-1"/>
        </w:rPr>
        <w:t>h</w:t>
      </w:r>
      <w:r>
        <w:t xml:space="preserve">e </w:t>
      </w:r>
      <w:r>
        <w:rPr>
          <w:spacing w:val="-2"/>
        </w:rPr>
        <w:t>S</w:t>
      </w:r>
      <w:r>
        <w:t>ub</w:t>
      </w:r>
      <w:r>
        <w:rPr>
          <w:spacing w:val="-1"/>
        </w:rPr>
        <w:t>-</w:t>
      </w:r>
      <w:r w:rsidR="00A663A4">
        <w:t>C</w:t>
      </w:r>
      <w:r>
        <w:rPr>
          <w:spacing w:val="-1"/>
        </w:rPr>
        <w:t>o</w:t>
      </w:r>
      <w:r>
        <w:rPr>
          <w:spacing w:val="2"/>
        </w:rPr>
        <w:t>mm</w:t>
      </w:r>
      <w:r>
        <w:t>i</w:t>
      </w:r>
      <w:r>
        <w:rPr>
          <w:spacing w:val="-2"/>
        </w:rPr>
        <w:t>t</w:t>
      </w:r>
      <w:r>
        <w:t>tee</w:t>
      </w:r>
      <w:r>
        <w:rPr>
          <w:spacing w:val="-1"/>
        </w:rPr>
        <w:t xml:space="preserve"> </w:t>
      </w:r>
      <w:r w:rsidR="00B959C0">
        <w:rPr>
          <w:spacing w:val="-1"/>
        </w:rPr>
        <w:t>was presented the Licensing Authority’s report</w:t>
      </w:r>
      <w:r>
        <w:rPr>
          <w:spacing w:val="-4"/>
        </w:rPr>
        <w:t xml:space="preserve"> </w:t>
      </w:r>
      <w:r>
        <w:rPr>
          <w:spacing w:val="3"/>
        </w:rPr>
        <w:t>f</w:t>
      </w:r>
      <w:r>
        <w:rPr>
          <w:spacing w:val="-1"/>
        </w:rPr>
        <w:t>ro</w:t>
      </w:r>
      <w:r>
        <w:t>m</w:t>
      </w:r>
      <w:r>
        <w:rPr>
          <w:spacing w:val="2"/>
        </w:rPr>
        <w:t xml:space="preserve"> </w:t>
      </w:r>
      <w:r>
        <w:rPr>
          <w:spacing w:val="-2"/>
        </w:rPr>
        <w:t>t</w:t>
      </w:r>
      <w:r>
        <w:t>he</w:t>
      </w:r>
      <w:r>
        <w:rPr>
          <w:spacing w:val="-1"/>
        </w:rPr>
        <w:t xml:space="preserve"> </w:t>
      </w:r>
      <w:r>
        <w:t>follo</w:t>
      </w:r>
      <w:r>
        <w:rPr>
          <w:spacing w:val="-3"/>
        </w:rPr>
        <w:t>w</w:t>
      </w:r>
      <w:r>
        <w:t>in</w:t>
      </w:r>
      <w:r>
        <w:rPr>
          <w:spacing w:val="-1"/>
        </w:rPr>
        <w:t>g</w:t>
      </w:r>
      <w:r>
        <w:t>:</w:t>
      </w:r>
      <w:r w:rsidR="00464586">
        <w:br/>
      </w:r>
    </w:p>
    <w:p w14:paraId="01324E42" w14:textId="77777777" w:rsidR="001D14FF" w:rsidRDefault="00E8535D" w:rsidP="00132718">
      <w:pPr>
        <w:spacing w:after="0" w:line="240" w:lineRule="auto"/>
      </w:pPr>
      <w:r w:rsidRPr="00FB5C95">
        <w:rPr>
          <w:b/>
          <w:bCs/>
          <w:u w:color="000000"/>
        </w:rPr>
        <w:t>Li</w:t>
      </w:r>
      <w:r w:rsidRPr="00FB5C95">
        <w:rPr>
          <w:b/>
          <w:bCs/>
          <w:spacing w:val="1"/>
          <w:u w:color="000000"/>
        </w:rPr>
        <w:t>ce</w:t>
      </w:r>
      <w:r w:rsidRPr="00FB5C95">
        <w:rPr>
          <w:b/>
          <w:bCs/>
          <w:u w:color="000000"/>
        </w:rPr>
        <w:t>n</w:t>
      </w:r>
      <w:r w:rsidRPr="00FB5C95">
        <w:rPr>
          <w:b/>
          <w:bCs/>
          <w:spacing w:val="1"/>
          <w:u w:color="000000"/>
        </w:rPr>
        <w:t>s</w:t>
      </w:r>
      <w:r w:rsidRPr="00FB5C95">
        <w:rPr>
          <w:b/>
          <w:bCs/>
          <w:u w:color="000000"/>
        </w:rPr>
        <w:t>ing</w:t>
      </w:r>
      <w:r w:rsidRPr="00FB5C95">
        <w:rPr>
          <w:b/>
          <w:bCs/>
          <w:spacing w:val="3"/>
          <w:u w:color="000000"/>
        </w:rPr>
        <w:t xml:space="preserve"> </w:t>
      </w:r>
      <w:r w:rsidRPr="00FB5C95">
        <w:rPr>
          <w:b/>
          <w:bCs/>
          <w:spacing w:val="-8"/>
          <w:u w:color="000000"/>
        </w:rPr>
        <w:t>A</w:t>
      </w:r>
      <w:r w:rsidRPr="00FB5C95">
        <w:rPr>
          <w:b/>
          <w:bCs/>
          <w:u w:color="000000"/>
        </w:rPr>
        <w:t>u</w:t>
      </w:r>
      <w:r w:rsidRPr="00FB5C95">
        <w:rPr>
          <w:b/>
          <w:bCs/>
          <w:spacing w:val="-1"/>
          <w:u w:color="000000"/>
        </w:rPr>
        <w:t>t</w:t>
      </w:r>
      <w:r w:rsidRPr="00FB5C95">
        <w:rPr>
          <w:b/>
          <w:bCs/>
          <w:u w:color="000000"/>
        </w:rPr>
        <w:t>hori</w:t>
      </w:r>
      <w:r w:rsidRPr="00FB5C95">
        <w:rPr>
          <w:b/>
          <w:bCs/>
          <w:spacing w:val="4"/>
          <w:u w:color="000000"/>
        </w:rPr>
        <w:t>t</w:t>
      </w:r>
      <w:r w:rsidRPr="00FB5C95">
        <w:rPr>
          <w:b/>
          <w:bCs/>
          <w:spacing w:val="-6"/>
          <w:u w:color="000000"/>
        </w:rPr>
        <w:t>y</w:t>
      </w:r>
      <w:r w:rsidRPr="00FB5C95">
        <w:rPr>
          <w:b/>
          <w:bCs/>
          <w:u w:color="000000"/>
        </w:rPr>
        <w:t>:</w:t>
      </w:r>
      <w:r w:rsidR="005857B2">
        <w:rPr>
          <w:b/>
          <w:bCs/>
        </w:rPr>
        <w:tab/>
      </w:r>
      <w:r>
        <w:rPr>
          <w:b/>
          <w:bCs/>
          <w:spacing w:val="5"/>
        </w:rPr>
        <w:t xml:space="preserve"> </w:t>
      </w:r>
      <w:r w:rsidR="00B959C0">
        <w:t>Emma Thompson</w:t>
      </w:r>
      <w:r>
        <w:t xml:space="preserve"> </w:t>
      </w:r>
      <w:r>
        <w:rPr>
          <w:spacing w:val="-1"/>
        </w:rPr>
        <w:t>(</w:t>
      </w:r>
      <w:r w:rsidR="00B959C0">
        <w:rPr>
          <w:spacing w:val="-1"/>
        </w:rPr>
        <w:t xml:space="preserve">Senior </w:t>
      </w:r>
      <w:r>
        <w:rPr>
          <w:spacing w:val="1"/>
        </w:rPr>
        <w:t>L</w:t>
      </w:r>
      <w:r>
        <w:t>i</w:t>
      </w:r>
      <w:r>
        <w:rPr>
          <w:spacing w:val="-2"/>
        </w:rPr>
        <w:t>c</w:t>
      </w:r>
      <w:r>
        <w:rPr>
          <w:spacing w:val="-1"/>
        </w:rPr>
        <w:t>e</w:t>
      </w:r>
      <w:r>
        <w:rPr>
          <w:spacing w:val="1"/>
        </w:rPr>
        <w:t>n</w:t>
      </w:r>
      <w:r>
        <w:t>si</w:t>
      </w:r>
      <w:r>
        <w:rPr>
          <w:spacing w:val="1"/>
        </w:rPr>
        <w:t>n</w:t>
      </w:r>
      <w:r>
        <w:t>g</w:t>
      </w:r>
      <w:r w:rsidR="00B959C0">
        <w:t xml:space="preserve"> Compliance </w:t>
      </w:r>
      <w:r>
        <w:rPr>
          <w:spacing w:val="-2"/>
        </w:rPr>
        <w:t>O</w:t>
      </w:r>
      <w:r>
        <w:t>ff</w:t>
      </w:r>
      <w:r>
        <w:rPr>
          <w:spacing w:val="-3"/>
        </w:rPr>
        <w:t>i</w:t>
      </w:r>
      <w:r>
        <w:t>c</w:t>
      </w:r>
      <w:r>
        <w:rPr>
          <w:spacing w:val="1"/>
        </w:rPr>
        <w:t>e</w:t>
      </w:r>
      <w:r>
        <w:rPr>
          <w:spacing w:val="-1"/>
        </w:rPr>
        <w:t>r</w:t>
      </w:r>
      <w:r>
        <w:t>)</w:t>
      </w:r>
    </w:p>
    <w:p w14:paraId="01F0D854" w14:textId="77777777" w:rsidR="00AA11DE" w:rsidRDefault="00AA11DE" w:rsidP="00132718">
      <w:pPr>
        <w:spacing w:after="0" w:line="240" w:lineRule="auto"/>
      </w:pPr>
    </w:p>
    <w:p w14:paraId="0FA7C848" w14:textId="77777777" w:rsidR="001D14FF" w:rsidRDefault="00B959C0" w:rsidP="00132718">
      <w:pPr>
        <w:spacing w:after="0" w:line="240" w:lineRule="auto"/>
      </w:pPr>
      <w:r w:rsidRPr="00C21669">
        <w:rPr>
          <w:spacing w:val="-1"/>
        </w:rPr>
        <w:t xml:space="preserve">Emma Thompson (ET) Senior </w:t>
      </w:r>
      <w:r w:rsidR="004F4FCA" w:rsidRPr="00C21669">
        <w:rPr>
          <w:spacing w:val="-1"/>
        </w:rPr>
        <w:t>L</w:t>
      </w:r>
      <w:r w:rsidR="00982D21" w:rsidRPr="00C21669">
        <w:rPr>
          <w:spacing w:val="-1"/>
        </w:rPr>
        <w:t>icensing</w:t>
      </w:r>
      <w:r w:rsidRPr="00C21669">
        <w:rPr>
          <w:spacing w:val="-1"/>
        </w:rPr>
        <w:t xml:space="preserve"> Compliance O</w:t>
      </w:r>
      <w:r w:rsidR="00982D21" w:rsidRPr="00C21669">
        <w:rPr>
          <w:spacing w:val="-1"/>
        </w:rPr>
        <w:t>fficer</w:t>
      </w:r>
      <w:r w:rsidR="0096447C">
        <w:rPr>
          <w:spacing w:val="-1"/>
        </w:rPr>
        <w:t xml:space="preserve"> </w:t>
      </w:r>
      <w:r w:rsidR="00E8535D">
        <w:rPr>
          <w:spacing w:val="1"/>
        </w:rPr>
        <w:t>p</w:t>
      </w:r>
      <w:r w:rsidR="00E8535D">
        <w:rPr>
          <w:spacing w:val="-1"/>
        </w:rPr>
        <w:t>r</w:t>
      </w:r>
      <w:r w:rsidR="00E8535D">
        <w:rPr>
          <w:spacing w:val="1"/>
        </w:rPr>
        <w:t>e</w:t>
      </w:r>
      <w:r w:rsidR="00E8535D">
        <w:t>s</w:t>
      </w:r>
      <w:r w:rsidR="00E8535D">
        <w:rPr>
          <w:spacing w:val="1"/>
        </w:rPr>
        <w:t>e</w:t>
      </w:r>
      <w:r w:rsidR="00E8535D">
        <w:rPr>
          <w:spacing w:val="-1"/>
        </w:rPr>
        <w:t>n</w:t>
      </w:r>
      <w:r w:rsidR="00E8535D">
        <w:t>t</w:t>
      </w:r>
      <w:r w:rsidR="00E8535D">
        <w:rPr>
          <w:spacing w:val="1"/>
        </w:rPr>
        <w:t>e</w:t>
      </w:r>
      <w:r w:rsidR="00E8535D">
        <w:t>d</w:t>
      </w:r>
      <w:r w:rsidR="00E8535D">
        <w:rPr>
          <w:spacing w:val="35"/>
        </w:rPr>
        <w:t xml:space="preserve"> </w:t>
      </w:r>
      <w:r w:rsidR="00E8535D">
        <w:t>t</w:t>
      </w:r>
      <w:r w:rsidR="00E8535D">
        <w:rPr>
          <w:spacing w:val="1"/>
        </w:rPr>
        <w:t>h</w:t>
      </w:r>
      <w:r w:rsidR="00E8535D">
        <w:t>e</w:t>
      </w:r>
      <w:r w:rsidR="00E8535D">
        <w:rPr>
          <w:spacing w:val="35"/>
        </w:rPr>
        <w:t xml:space="preserve"> </w:t>
      </w:r>
      <w:r w:rsidR="00E8535D">
        <w:rPr>
          <w:spacing w:val="1"/>
        </w:rPr>
        <w:t>L</w:t>
      </w:r>
      <w:r w:rsidR="00E8535D">
        <w:t>ic</w:t>
      </w:r>
      <w:r w:rsidR="00E8535D">
        <w:rPr>
          <w:spacing w:val="1"/>
        </w:rPr>
        <w:t>en</w:t>
      </w:r>
      <w:r w:rsidR="00E8535D">
        <w:t>s</w:t>
      </w:r>
      <w:r w:rsidR="00E8535D">
        <w:rPr>
          <w:spacing w:val="-3"/>
        </w:rPr>
        <w:t>i</w:t>
      </w:r>
      <w:r w:rsidR="00E8535D">
        <w:rPr>
          <w:spacing w:val="1"/>
        </w:rPr>
        <w:t>n</w:t>
      </w:r>
      <w:r w:rsidR="00E8535D">
        <w:t>g</w:t>
      </w:r>
      <w:r w:rsidR="00E8535D">
        <w:rPr>
          <w:spacing w:val="35"/>
        </w:rPr>
        <w:t xml:space="preserve"> </w:t>
      </w:r>
      <w:r w:rsidR="00E8535D">
        <w:rPr>
          <w:spacing w:val="1"/>
        </w:rPr>
        <w:t>Au</w:t>
      </w:r>
      <w:r w:rsidR="00E8535D">
        <w:t>t</w:t>
      </w:r>
      <w:r w:rsidR="00E8535D">
        <w:rPr>
          <w:spacing w:val="-1"/>
        </w:rPr>
        <w:t>h</w:t>
      </w:r>
      <w:r w:rsidR="00E8535D">
        <w:rPr>
          <w:spacing w:val="1"/>
        </w:rPr>
        <w:t>o</w:t>
      </w:r>
      <w:r w:rsidR="00E8535D">
        <w:rPr>
          <w:spacing w:val="-1"/>
        </w:rPr>
        <w:t>r</w:t>
      </w:r>
      <w:r w:rsidR="00E8535D">
        <w:t>it</w:t>
      </w:r>
      <w:r w:rsidR="00E8535D">
        <w:rPr>
          <w:spacing w:val="-2"/>
        </w:rPr>
        <w:t>y</w:t>
      </w:r>
      <w:r w:rsidR="00E8535D">
        <w:t>’s</w:t>
      </w:r>
      <w:r w:rsidR="00E8535D">
        <w:rPr>
          <w:spacing w:val="37"/>
        </w:rPr>
        <w:t xml:space="preserve"> </w:t>
      </w:r>
      <w:r w:rsidR="00E8535D">
        <w:rPr>
          <w:spacing w:val="-1"/>
        </w:rPr>
        <w:t>r</w:t>
      </w:r>
      <w:r w:rsidR="00E8535D">
        <w:rPr>
          <w:spacing w:val="1"/>
        </w:rPr>
        <w:t>epo</w:t>
      </w:r>
      <w:r w:rsidR="00E8535D">
        <w:rPr>
          <w:spacing w:val="-1"/>
        </w:rPr>
        <w:t>r</w:t>
      </w:r>
      <w:r w:rsidR="00E8535D">
        <w:t>t,</w:t>
      </w:r>
      <w:r w:rsidR="00E8535D">
        <w:rPr>
          <w:spacing w:val="37"/>
        </w:rPr>
        <w:t xml:space="preserve"> </w:t>
      </w:r>
      <w:r w:rsidR="00E8535D">
        <w:t>st</w:t>
      </w:r>
      <w:r w:rsidR="00E8535D">
        <w:rPr>
          <w:spacing w:val="1"/>
        </w:rPr>
        <w:t>a</w:t>
      </w:r>
      <w:r w:rsidR="00E8535D">
        <w:t>ti</w:t>
      </w:r>
      <w:r w:rsidR="00E8535D">
        <w:rPr>
          <w:spacing w:val="1"/>
        </w:rPr>
        <w:t>n</w:t>
      </w:r>
      <w:r w:rsidR="00E8535D">
        <w:t>g</w:t>
      </w:r>
      <w:r w:rsidR="00E8535D">
        <w:rPr>
          <w:spacing w:val="35"/>
        </w:rPr>
        <w:t xml:space="preserve"> </w:t>
      </w:r>
      <w:r w:rsidR="00E8535D">
        <w:rPr>
          <w:spacing w:val="-2"/>
        </w:rPr>
        <w:t>t</w:t>
      </w:r>
      <w:r w:rsidR="00E8535D">
        <w:rPr>
          <w:spacing w:val="1"/>
        </w:rPr>
        <w:t>h</w:t>
      </w:r>
      <w:r w:rsidR="00E8535D">
        <w:rPr>
          <w:spacing w:val="-1"/>
        </w:rPr>
        <w:t>a</w:t>
      </w:r>
      <w:r w:rsidR="00E8535D">
        <w:t>t</w:t>
      </w:r>
      <w:r>
        <w:t xml:space="preserve"> </w:t>
      </w:r>
      <w:r w:rsidR="00C21669">
        <w:t xml:space="preserve">during the consultation period, Thames Valley Police liaised with the applicant and agreed a number of conditions to be added to the </w:t>
      </w:r>
      <w:proofErr w:type="spellStart"/>
      <w:r w:rsidR="00C21669">
        <w:t>licence</w:t>
      </w:r>
      <w:proofErr w:type="spellEnd"/>
      <w:r w:rsidR="00C21669">
        <w:t xml:space="preserve"> if granted. ET stated that</w:t>
      </w:r>
      <w:r w:rsidR="00E8535D">
        <w:rPr>
          <w:spacing w:val="37"/>
        </w:rPr>
        <w:t xml:space="preserve"> </w:t>
      </w:r>
      <w:r w:rsidR="00E8535D">
        <w:t>t</w:t>
      </w:r>
      <w:r w:rsidR="00E8535D">
        <w:rPr>
          <w:spacing w:val="1"/>
        </w:rPr>
        <w:t>h</w:t>
      </w:r>
      <w:r w:rsidR="00E8535D">
        <w:t>e</w:t>
      </w:r>
      <w:r w:rsidR="00E8535D">
        <w:rPr>
          <w:spacing w:val="35"/>
        </w:rPr>
        <w:t xml:space="preserve"> </w:t>
      </w:r>
      <w:r w:rsidR="00E8535D">
        <w:rPr>
          <w:spacing w:val="1"/>
        </w:rPr>
        <w:t>a</w:t>
      </w:r>
      <w:r w:rsidR="00E8535D">
        <w:rPr>
          <w:spacing w:val="-1"/>
        </w:rPr>
        <w:t>p</w:t>
      </w:r>
      <w:r w:rsidR="00E8535D">
        <w:rPr>
          <w:spacing w:val="1"/>
        </w:rPr>
        <w:t>p</w:t>
      </w:r>
      <w:r w:rsidR="00E8535D">
        <w:t>lic</w:t>
      </w:r>
      <w:r w:rsidR="00E8535D">
        <w:rPr>
          <w:spacing w:val="1"/>
        </w:rPr>
        <w:t>a</w:t>
      </w:r>
      <w:r w:rsidR="00E8535D">
        <w:t>ti</w:t>
      </w:r>
      <w:r w:rsidR="00E8535D">
        <w:rPr>
          <w:spacing w:val="-1"/>
        </w:rPr>
        <w:t>o</w:t>
      </w:r>
      <w:r w:rsidR="00E8535D">
        <w:t>n</w:t>
      </w:r>
      <w:r w:rsidR="00E8535D">
        <w:rPr>
          <w:spacing w:val="38"/>
        </w:rPr>
        <w:t xml:space="preserve"> </w:t>
      </w:r>
      <w:r w:rsidR="00E8535D">
        <w:rPr>
          <w:spacing w:val="-1"/>
        </w:rPr>
        <w:t>ha</w:t>
      </w:r>
      <w:r w:rsidR="00E8535D">
        <w:t xml:space="preserve">d </w:t>
      </w:r>
      <w:r w:rsidR="00E8535D">
        <w:rPr>
          <w:spacing w:val="1"/>
        </w:rPr>
        <w:t>a</w:t>
      </w:r>
      <w:r w:rsidR="00E8535D">
        <w:t>tt</w:t>
      </w:r>
      <w:r w:rsidR="00E8535D">
        <w:rPr>
          <w:spacing w:val="-1"/>
        </w:rPr>
        <w:t>r</w:t>
      </w:r>
      <w:r w:rsidR="00E8535D">
        <w:rPr>
          <w:spacing w:val="1"/>
        </w:rPr>
        <w:t>a</w:t>
      </w:r>
      <w:r w:rsidR="00E8535D">
        <w:t>ct</w:t>
      </w:r>
      <w:r w:rsidR="00E8535D">
        <w:rPr>
          <w:spacing w:val="-1"/>
        </w:rPr>
        <w:t>e</w:t>
      </w:r>
      <w:r w:rsidR="00E8535D">
        <w:t>d</w:t>
      </w:r>
      <w:r w:rsidR="00E8535D">
        <w:rPr>
          <w:spacing w:val="1"/>
        </w:rPr>
        <w:t xml:space="preserve"> </w:t>
      </w:r>
      <w:r>
        <w:rPr>
          <w:spacing w:val="-1"/>
        </w:rPr>
        <w:t>one representation from an Interested Party</w:t>
      </w:r>
      <w:r w:rsidR="00E8535D">
        <w:t>.</w:t>
      </w:r>
      <w:r>
        <w:t xml:space="preserve"> </w:t>
      </w:r>
      <w:r w:rsidR="00C21669">
        <w:t xml:space="preserve">ET advised the Sub-Committee members that there </w:t>
      </w:r>
      <w:proofErr w:type="gramStart"/>
      <w:r w:rsidR="00C21669">
        <w:t>is</w:t>
      </w:r>
      <w:proofErr w:type="gramEnd"/>
      <w:r w:rsidR="00C21669">
        <w:t xml:space="preserve"> also seven other premises within the vicinity of </w:t>
      </w:r>
      <w:proofErr w:type="spellStart"/>
      <w:r w:rsidR="00C21669">
        <w:t>Lynrace</w:t>
      </w:r>
      <w:proofErr w:type="spellEnd"/>
      <w:r w:rsidR="00C21669">
        <w:t xml:space="preserve"> Ltd and all but one of these premises have the same or later terminal hour than this application.</w:t>
      </w:r>
    </w:p>
    <w:p w14:paraId="32BB3A99" w14:textId="77777777" w:rsidR="00461A4F" w:rsidRDefault="00461A4F" w:rsidP="00132718">
      <w:pPr>
        <w:spacing w:after="0" w:line="240" w:lineRule="auto"/>
      </w:pPr>
    </w:p>
    <w:p w14:paraId="53C3C459" w14:textId="77777777" w:rsidR="00461A4F" w:rsidRDefault="00461A4F" w:rsidP="00132718">
      <w:pPr>
        <w:spacing w:after="0" w:line="240" w:lineRule="auto"/>
      </w:pPr>
      <w:r>
        <w:t xml:space="preserve">Cllr Mundy asked in relation to the seven other premises, what the radius is between them all in relation to </w:t>
      </w:r>
      <w:proofErr w:type="spellStart"/>
      <w:r>
        <w:t>Lynrace</w:t>
      </w:r>
      <w:proofErr w:type="spellEnd"/>
      <w:r>
        <w:t xml:space="preserve"> Ltd.</w:t>
      </w:r>
    </w:p>
    <w:p w14:paraId="1850624D" w14:textId="77777777" w:rsidR="00461A4F" w:rsidRDefault="00461A4F" w:rsidP="00132718">
      <w:pPr>
        <w:spacing w:after="0" w:line="240" w:lineRule="auto"/>
      </w:pPr>
    </w:p>
    <w:p w14:paraId="5ED7E0E3" w14:textId="77777777" w:rsidR="00461A4F" w:rsidRDefault="00461A4F" w:rsidP="00132718">
      <w:pPr>
        <w:spacing w:after="0" w:line="240" w:lineRule="auto"/>
      </w:pPr>
      <w:r>
        <w:t xml:space="preserve">ET confirmed that there is the Victoria Arms Public House which is wet led, </w:t>
      </w:r>
      <w:r w:rsidR="0080438E">
        <w:t xml:space="preserve">and the other six </w:t>
      </w:r>
      <w:r w:rsidR="0080438E">
        <w:lastRenderedPageBreak/>
        <w:t xml:space="preserve">premises are all within Juxon Street and Observatory Street, with five of the premises being restaurants and one is a delicatessen </w:t>
      </w:r>
      <w:proofErr w:type="spellStart"/>
      <w:r w:rsidR="0080438E">
        <w:t>off</w:t>
      </w:r>
      <w:r w:rsidR="003A7F95">
        <w:t>-</w:t>
      </w:r>
      <w:r w:rsidR="0080438E">
        <w:t>licence</w:t>
      </w:r>
      <w:proofErr w:type="spellEnd"/>
      <w:r w:rsidR="0080438E">
        <w:t xml:space="preserve">. </w:t>
      </w:r>
    </w:p>
    <w:p w14:paraId="1ADB5828" w14:textId="77777777" w:rsidR="004F4E82" w:rsidRDefault="004F4E82" w:rsidP="00132718">
      <w:pPr>
        <w:spacing w:after="0" w:line="240" w:lineRule="auto"/>
      </w:pPr>
    </w:p>
    <w:p w14:paraId="6BD1BB63" w14:textId="77777777" w:rsidR="004F4E82" w:rsidRDefault="004F4E82" w:rsidP="00132718">
      <w:pPr>
        <w:spacing w:after="0" w:line="240" w:lineRule="auto"/>
      </w:pPr>
      <w:r>
        <w:t>Cllr Mundy also asked in relation to the Special Saturation Policy (SSP), does Walton Street fall within that Policy.</w:t>
      </w:r>
    </w:p>
    <w:p w14:paraId="680EC265" w14:textId="77777777" w:rsidR="004F4E82" w:rsidRDefault="004F4E82" w:rsidP="00132718">
      <w:pPr>
        <w:spacing w:after="0" w:line="240" w:lineRule="auto"/>
      </w:pPr>
    </w:p>
    <w:p w14:paraId="1944793B" w14:textId="77777777" w:rsidR="004F4E82" w:rsidRDefault="004F4E82" w:rsidP="00132718">
      <w:pPr>
        <w:spacing w:after="0" w:line="240" w:lineRule="auto"/>
      </w:pPr>
      <w:r>
        <w:t>ET confirmed that Walton Street is not included within the SSP and is quite a distance from the SSP zone.</w:t>
      </w:r>
    </w:p>
    <w:p w14:paraId="72EB8C6B" w14:textId="77777777" w:rsidR="00A614BC" w:rsidRDefault="00A614BC" w:rsidP="00132718">
      <w:pPr>
        <w:spacing w:after="0" w:line="240" w:lineRule="auto"/>
      </w:pPr>
    </w:p>
    <w:p w14:paraId="5176E9B8" w14:textId="77777777" w:rsidR="00A614BC" w:rsidRDefault="00A614BC" w:rsidP="00132718">
      <w:pPr>
        <w:spacing w:after="0" w:line="240" w:lineRule="auto"/>
      </w:pPr>
      <w:r>
        <w:t xml:space="preserve">Cllr Diggins asked ET whether the Licensing Authority had received any noise complaints in relation to </w:t>
      </w:r>
      <w:proofErr w:type="spellStart"/>
      <w:r>
        <w:t>Lynrace</w:t>
      </w:r>
      <w:proofErr w:type="spellEnd"/>
      <w:r>
        <w:t xml:space="preserve"> Ltd premises.</w:t>
      </w:r>
    </w:p>
    <w:p w14:paraId="59F113A1" w14:textId="77777777" w:rsidR="00A614BC" w:rsidRDefault="00A614BC" w:rsidP="00132718">
      <w:pPr>
        <w:spacing w:after="0" w:line="240" w:lineRule="auto"/>
      </w:pPr>
    </w:p>
    <w:p w14:paraId="108AF4E3" w14:textId="77777777" w:rsidR="00A614BC" w:rsidRDefault="00A614BC" w:rsidP="00132718">
      <w:pPr>
        <w:spacing w:after="0" w:line="240" w:lineRule="auto"/>
      </w:pPr>
      <w:r>
        <w:t xml:space="preserve">ET confirmed that the Authority had not received any noise complaints in relation to </w:t>
      </w:r>
      <w:proofErr w:type="spellStart"/>
      <w:r>
        <w:t>Lynrace</w:t>
      </w:r>
      <w:proofErr w:type="spellEnd"/>
      <w:r>
        <w:t xml:space="preserve"> Ltd. </w:t>
      </w:r>
    </w:p>
    <w:p w14:paraId="3DE1636F" w14:textId="77777777" w:rsidR="00AA11DE" w:rsidRDefault="00AA11DE" w:rsidP="00132718">
      <w:pPr>
        <w:spacing w:after="0" w:line="240" w:lineRule="auto"/>
      </w:pPr>
    </w:p>
    <w:p w14:paraId="0AB0714B" w14:textId="77777777" w:rsidR="001D14FF" w:rsidRDefault="00E8535D" w:rsidP="00132718">
      <w:pPr>
        <w:spacing w:after="0" w:line="240" w:lineRule="auto"/>
      </w:pPr>
      <w:r w:rsidRPr="00FB5C95">
        <w:rPr>
          <w:b/>
          <w:bCs/>
          <w:spacing w:val="-5"/>
          <w:position w:val="-1"/>
          <w:u w:color="000000"/>
        </w:rPr>
        <w:t>A</w:t>
      </w:r>
      <w:r w:rsidRPr="00FB5C95">
        <w:rPr>
          <w:b/>
          <w:bCs/>
          <w:spacing w:val="2"/>
          <w:position w:val="-1"/>
          <w:u w:color="000000"/>
        </w:rPr>
        <w:t>p</w:t>
      </w:r>
      <w:r w:rsidRPr="00FB5C95">
        <w:rPr>
          <w:b/>
          <w:bCs/>
          <w:position w:val="-1"/>
          <w:u w:color="000000"/>
        </w:rPr>
        <w:t>pli</w:t>
      </w:r>
      <w:r w:rsidRPr="00FB5C95">
        <w:rPr>
          <w:b/>
          <w:bCs/>
          <w:spacing w:val="1"/>
          <w:position w:val="-1"/>
          <w:u w:color="000000"/>
        </w:rPr>
        <w:t>ca</w:t>
      </w:r>
      <w:r w:rsidRPr="00FB5C95">
        <w:rPr>
          <w:b/>
          <w:bCs/>
          <w:position w:val="-1"/>
          <w:u w:color="000000"/>
        </w:rPr>
        <w:t>n</w:t>
      </w:r>
      <w:r w:rsidRPr="00FB5C95">
        <w:rPr>
          <w:b/>
          <w:bCs/>
          <w:spacing w:val="-1"/>
          <w:position w:val="-1"/>
          <w:u w:color="000000"/>
        </w:rPr>
        <w:t>t</w:t>
      </w:r>
      <w:r>
        <w:rPr>
          <w:b/>
          <w:bCs/>
          <w:position w:val="-1"/>
          <w:u w:val="thick" w:color="000000"/>
        </w:rPr>
        <w:t>:</w:t>
      </w:r>
      <w:r w:rsidR="005857B2">
        <w:rPr>
          <w:spacing w:val="-1"/>
          <w:position w:val="-1"/>
        </w:rPr>
        <w:tab/>
      </w:r>
      <w:r w:rsidR="005857B2">
        <w:rPr>
          <w:spacing w:val="-1"/>
          <w:position w:val="-1"/>
        </w:rPr>
        <w:tab/>
      </w:r>
      <w:r w:rsidR="00A614BC" w:rsidRPr="00A614BC">
        <w:rPr>
          <w:spacing w:val="-1"/>
          <w:position w:val="-1"/>
        </w:rPr>
        <w:t xml:space="preserve">Paul </w:t>
      </w:r>
      <w:proofErr w:type="spellStart"/>
      <w:r w:rsidR="00A614BC" w:rsidRPr="00A614BC">
        <w:rPr>
          <w:spacing w:val="-1"/>
          <w:position w:val="-1"/>
        </w:rPr>
        <w:t>Southouse</w:t>
      </w:r>
      <w:proofErr w:type="spellEnd"/>
      <w:r w:rsidR="00A614BC" w:rsidRPr="00A614BC">
        <w:rPr>
          <w:spacing w:val="-1"/>
          <w:position w:val="-1"/>
        </w:rPr>
        <w:t>, Applicant</w:t>
      </w:r>
    </w:p>
    <w:p w14:paraId="2DF7072A" w14:textId="77777777" w:rsidR="001D14FF" w:rsidRPr="00132718" w:rsidRDefault="001D14FF" w:rsidP="00C62BDA">
      <w:pPr>
        <w:pStyle w:val="NoSpacing"/>
        <w:rPr>
          <w:szCs w:val="24"/>
        </w:rPr>
      </w:pPr>
    </w:p>
    <w:p w14:paraId="78DAA395" w14:textId="77777777" w:rsidR="00AA11DE" w:rsidRDefault="007A64F6" w:rsidP="00C62BDA">
      <w:pPr>
        <w:pStyle w:val="NoSpacing"/>
        <w:rPr>
          <w:szCs w:val="24"/>
        </w:rPr>
      </w:pPr>
      <w:r>
        <w:rPr>
          <w:szCs w:val="24"/>
        </w:rPr>
        <w:t xml:space="preserve">Paul </w:t>
      </w:r>
      <w:proofErr w:type="spellStart"/>
      <w:r>
        <w:rPr>
          <w:szCs w:val="24"/>
        </w:rPr>
        <w:t>Southouse</w:t>
      </w:r>
      <w:proofErr w:type="spellEnd"/>
      <w:r>
        <w:rPr>
          <w:szCs w:val="24"/>
        </w:rPr>
        <w:t xml:space="preserve"> (PS) confirms that he is an Architect and has his Architectural </w:t>
      </w:r>
      <w:proofErr w:type="spellStart"/>
      <w:r>
        <w:rPr>
          <w:szCs w:val="24"/>
        </w:rPr>
        <w:t>practise</w:t>
      </w:r>
      <w:proofErr w:type="spellEnd"/>
      <w:r>
        <w:rPr>
          <w:szCs w:val="24"/>
        </w:rPr>
        <w:t xml:space="preserve"> within the premises of 103 Walton Street, Oxford and </w:t>
      </w:r>
      <w:proofErr w:type="spellStart"/>
      <w:r>
        <w:rPr>
          <w:szCs w:val="24"/>
        </w:rPr>
        <w:t>Lynrace</w:t>
      </w:r>
      <w:proofErr w:type="spellEnd"/>
      <w:r>
        <w:rPr>
          <w:szCs w:val="24"/>
        </w:rPr>
        <w:t xml:space="preserve"> Ltd is part of that business. </w:t>
      </w:r>
      <w:proofErr w:type="spellStart"/>
      <w:r>
        <w:rPr>
          <w:szCs w:val="24"/>
        </w:rPr>
        <w:t>Lynrace</w:t>
      </w:r>
      <w:proofErr w:type="spellEnd"/>
      <w:r>
        <w:rPr>
          <w:szCs w:val="24"/>
        </w:rPr>
        <w:t xml:space="preserve"> is there to invite people in to build conversations and involves arranged events and casual meetings. </w:t>
      </w:r>
    </w:p>
    <w:p w14:paraId="76C27659" w14:textId="77777777" w:rsidR="007A64F6" w:rsidRDefault="007A64F6" w:rsidP="00C62BDA">
      <w:pPr>
        <w:pStyle w:val="NoSpacing"/>
        <w:rPr>
          <w:szCs w:val="24"/>
        </w:rPr>
      </w:pPr>
    </w:p>
    <w:p w14:paraId="1D4331D7" w14:textId="77777777" w:rsidR="007A64F6" w:rsidRDefault="007A64F6" w:rsidP="00C62BDA">
      <w:pPr>
        <w:pStyle w:val="NoSpacing"/>
        <w:rPr>
          <w:szCs w:val="24"/>
        </w:rPr>
      </w:pPr>
      <w:r>
        <w:rPr>
          <w:szCs w:val="24"/>
        </w:rPr>
        <w:t xml:space="preserve">PS states </w:t>
      </w:r>
      <w:r w:rsidR="000C66A4">
        <w:rPr>
          <w:szCs w:val="24"/>
        </w:rPr>
        <w:t xml:space="preserve">that </w:t>
      </w:r>
      <w:proofErr w:type="spellStart"/>
      <w:r>
        <w:rPr>
          <w:szCs w:val="24"/>
        </w:rPr>
        <w:t>Lynrace</w:t>
      </w:r>
      <w:proofErr w:type="spellEnd"/>
      <w:r>
        <w:rPr>
          <w:szCs w:val="24"/>
        </w:rPr>
        <w:t xml:space="preserve"> currently has an on and off sales </w:t>
      </w:r>
      <w:proofErr w:type="spellStart"/>
      <w:r>
        <w:rPr>
          <w:szCs w:val="24"/>
        </w:rPr>
        <w:t>licence</w:t>
      </w:r>
      <w:proofErr w:type="spellEnd"/>
      <w:r>
        <w:rPr>
          <w:szCs w:val="24"/>
        </w:rPr>
        <w:t xml:space="preserve"> which has been working well. PS states that the business had been opening on Fridays and Saturdays until 21:00 hours and there have been no complaints received. </w:t>
      </w:r>
    </w:p>
    <w:p w14:paraId="35DBC22C" w14:textId="77777777" w:rsidR="007A64F6" w:rsidRDefault="007A64F6" w:rsidP="00C62BDA">
      <w:pPr>
        <w:pStyle w:val="NoSpacing"/>
        <w:rPr>
          <w:szCs w:val="24"/>
        </w:rPr>
      </w:pPr>
    </w:p>
    <w:p w14:paraId="4AB4ED3F" w14:textId="77777777" w:rsidR="007A64F6" w:rsidRDefault="007A64F6" w:rsidP="00C62BDA">
      <w:pPr>
        <w:pStyle w:val="NoSpacing"/>
        <w:rPr>
          <w:szCs w:val="24"/>
        </w:rPr>
      </w:pPr>
      <w:r>
        <w:rPr>
          <w:szCs w:val="24"/>
        </w:rPr>
        <w:t xml:space="preserve">PS states the type of clientele is looking for quality rather than getting drunk and the business does not encourage that. PS states the business is looking for the flexibility to continue this during the week and beyond 21:00 hours. </w:t>
      </w:r>
    </w:p>
    <w:p w14:paraId="19FE6CDF" w14:textId="77777777" w:rsidR="007A64F6" w:rsidRDefault="007A64F6" w:rsidP="00C62BDA">
      <w:pPr>
        <w:pStyle w:val="NoSpacing"/>
        <w:rPr>
          <w:szCs w:val="24"/>
        </w:rPr>
      </w:pPr>
    </w:p>
    <w:p w14:paraId="50A35877" w14:textId="77777777" w:rsidR="007A64F6" w:rsidRDefault="007A64F6" w:rsidP="00C62BDA">
      <w:pPr>
        <w:pStyle w:val="NoSpacing"/>
        <w:rPr>
          <w:szCs w:val="24"/>
        </w:rPr>
      </w:pPr>
      <w:r>
        <w:rPr>
          <w:szCs w:val="24"/>
        </w:rPr>
        <w:t xml:space="preserve">In relation to the </w:t>
      </w:r>
      <w:r w:rsidR="003A7F95">
        <w:rPr>
          <w:szCs w:val="24"/>
        </w:rPr>
        <w:t>representation</w:t>
      </w:r>
      <w:r>
        <w:rPr>
          <w:szCs w:val="24"/>
        </w:rPr>
        <w:t xml:space="preserve"> received, PS states that he has spoken to the </w:t>
      </w:r>
      <w:r w:rsidR="003A7F95">
        <w:rPr>
          <w:szCs w:val="24"/>
        </w:rPr>
        <w:t>interested party</w:t>
      </w:r>
      <w:r>
        <w:rPr>
          <w:szCs w:val="24"/>
        </w:rPr>
        <w:t xml:space="preserve"> prior to the first application and this application, and advised that the music is low level and people talking.  </w:t>
      </w:r>
    </w:p>
    <w:p w14:paraId="2585A293" w14:textId="77777777" w:rsidR="00B94937" w:rsidRDefault="00B94937" w:rsidP="00C62BDA">
      <w:pPr>
        <w:pStyle w:val="NoSpacing"/>
        <w:rPr>
          <w:szCs w:val="24"/>
        </w:rPr>
      </w:pPr>
    </w:p>
    <w:p w14:paraId="12BAB6F9" w14:textId="77777777" w:rsidR="00B94937" w:rsidRDefault="00B94937" w:rsidP="00C62BDA">
      <w:pPr>
        <w:pStyle w:val="NoSpacing"/>
        <w:rPr>
          <w:szCs w:val="24"/>
        </w:rPr>
      </w:pPr>
      <w:r>
        <w:rPr>
          <w:szCs w:val="24"/>
        </w:rPr>
        <w:t xml:space="preserve">Cllr Diggins asked PS for the reasoning behind wanting to extend the hours for licensable activities if he did not envisage using the </w:t>
      </w:r>
      <w:proofErr w:type="spellStart"/>
      <w:r>
        <w:rPr>
          <w:szCs w:val="24"/>
        </w:rPr>
        <w:t>licence</w:t>
      </w:r>
      <w:proofErr w:type="spellEnd"/>
      <w:r>
        <w:rPr>
          <w:szCs w:val="24"/>
        </w:rPr>
        <w:t xml:space="preserve"> to this extent</w:t>
      </w:r>
      <w:r w:rsidR="004E4221">
        <w:rPr>
          <w:szCs w:val="24"/>
        </w:rPr>
        <w:t xml:space="preserve"> regularly.</w:t>
      </w:r>
    </w:p>
    <w:p w14:paraId="200A3292" w14:textId="77777777" w:rsidR="004E4221" w:rsidRDefault="004E4221" w:rsidP="00C62BDA">
      <w:pPr>
        <w:pStyle w:val="NoSpacing"/>
        <w:rPr>
          <w:szCs w:val="24"/>
        </w:rPr>
      </w:pPr>
    </w:p>
    <w:p w14:paraId="4242C2C9" w14:textId="77777777" w:rsidR="004E4221" w:rsidRDefault="004E4221" w:rsidP="00C62BDA">
      <w:pPr>
        <w:pStyle w:val="NoSpacing"/>
        <w:rPr>
          <w:szCs w:val="24"/>
        </w:rPr>
      </w:pPr>
      <w:r>
        <w:rPr>
          <w:szCs w:val="24"/>
        </w:rPr>
        <w:t xml:space="preserve">PS responded by stating that Friday and Saturday evenings </w:t>
      </w:r>
      <w:r w:rsidR="006C3A98">
        <w:rPr>
          <w:szCs w:val="24"/>
        </w:rPr>
        <w:t xml:space="preserve">is when he has regular demand, and that he requires the flexibility of arranging events such as recording podcasts and so he would like to have the option there and to not be restricted. </w:t>
      </w:r>
    </w:p>
    <w:p w14:paraId="16377842" w14:textId="77777777" w:rsidR="006C3A98" w:rsidRDefault="006C3A98" w:rsidP="00C62BDA">
      <w:pPr>
        <w:pStyle w:val="NoSpacing"/>
        <w:rPr>
          <w:szCs w:val="24"/>
        </w:rPr>
      </w:pPr>
    </w:p>
    <w:p w14:paraId="690D2A48" w14:textId="77777777" w:rsidR="006C3A98" w:rsidRDefault="006C3A98" w:rsidP="00C62BDA">
      <w:pPr>
        <w:pStyle w:val="NoSpacing"/>
        <w:rPr>
          <w:szCs w:val="24"/>
        </w:rPr>
      </w:pPr>
      <w:r>
        <w:rPr>
          <w:szCs w:val="24"/>
        </w:rPr>
        <w:t xml:space="preserve">PS also confirmed the music played is low-level background music to create an atmosphere. </w:t>
      </w:r>
    </w:p>
    <w:p w14:paraId="391BEFBD" w14:textId="77777777" w:rsidR="006C3A98" w:rsidRDefault="006C3A98" w:rsidP="00C62BDA">
      <w:pPr>
        <w:pStyle w:val="NoSpacing"/>
        <w:rPr>
          <w:szCs w:val="24"/>
        </w:rPr>
      </w:pPr>
    </w:p>
    <w:p w14:paraId="7FC8E87E" w14:textId="77777777" w:rsidR="006C3A98" w:rsidRDefault="006C3A98" w:rsidP="00C62BDA">
      <w:pPr>
        <w:pStyle w:val="NoSpacing"/>
        <w:rPr>
          <w:szCs w:val="24"/>
        </w:rPr>
      </w:pPr>
      <w:r>
        <w:rPr>
          <w:szCs w:val="24"/>
        </w:rPr>
        <w:t xml:space="preserve">Cllr </w:t>
      </w:r>
      <w:proofErr w:type="spellStart"/>
      <w:r>
        <w:rPr>
          <w:szCs w:val="24"/>
        </w:rPr>
        <w:t>Humberstone</w:t>
      </w:r>
      <w:proofErr w:type="spellEnd"/>
      <w:r>
        <w:rPr>
          <w:szCs w:val="24"/>
        </w:rPr>
        <w:t xml:space="preserve"> asked about the layout of the premises and what occurs on th</w:t>
      </w:r>
      <w:r w:rsidR="00011898">
        <w:rPr>
          <w:szCs w:val="24"/>
        </w:rPr>
        <w:t xml:space="preserve">e ground floor and the basement and the positioning of the speakers when playing music. </w:t>
      </w:r>
      <w:r>
        <w:rPr>
          <w:szCs w:val="24"/>
        </w:rPr>
        <w:t xml:space="preserve"> </w:t>
      </w:r>
    </w:p>
    <w:p w14:paraId="598C2AE0" w14:textId="77777777" w:rsidR="00011898" w:rsidRDefault="00011898" w:rsidP="00C62BDA">
      <w:pPr>
        <w:pStyle w:val="NoSpacing"/>
        <w:rPr>
          <w:szCs w:val="24"/>
        </w:rPr>
      </w:pPr>
    </w:p>
    <w:p w14:paraId="7155AC03" w14:textId="77777777" w:rsidR="00011898" w:rsidRDefault="00011898" w:rsidP="00C62BDA">
      <w:pPr>
        <w:pStyle w:val="NoSpacing"/>
        <w:rPr>
          <w:szCs w:val="24"/>
        </w:rPr>
      </w:pPr>
      <w:r>
        <w:rPr>
          <w:szCs w:val="24"/>
        </w:rPr>
        <w:t xml:space="preserve">PS advised the basement offers a larger space to hold around twenty people for an event. In terms of speakers, PS confirmed that they have one small speaker to play the music, and that there will always be consideration of the impact on the </w:t>
      </w:r>
      <w:proofErr w:type="spellStart"/>
      <w:r>
        <w:rPr>
          <w:szCs w:val="24"/>
        </w:rPr>
        <w:t>neighbours</w:t>
      </w:r>
      <w:proofErr w:type="spellEnd"/>
      <w:r>
        <w:rPr>
          <w:szCs w:val="24"/>
        </w:rPr>
        <w:t xml:space="preserve"> when playing music.</w:t>
      </w:r>
    </w:p>
    <w:p w14:paraId="7EB4EAB8" w14:textId="77777777" w:rsidR="002B0927" w:rsidRDefault="002B0927" w:rsidP="00C62BDA">
      <w:pPr>
        <w:pStyle w:val="NoSpacing"/>
        <w:rPr>
          <w:szCs w:val="24"/>
        </w:rPr>
      </w:pPr>
    </w:p>
    <w:p w14:paraId="7D9D89F4" w14:textId="77777777" w:rsidR="002B0927" w:rsidRDefault="002B0927" w:rsidP="00C62BDA">
      <w:pPr>
        <w:pStyle w:val="NoSpacing"/>
        <w:rPr>
          <w:szCs w:val="24"/>
        </w:rPr>
      </w:pPr>
      <w:r>
        <w:rPr>
          <w:szCs w:val="24"/>
        </w:rPr>
        <w:t xml:space="preserve">PS states that he has exchanged letters and is in communication with </w:t>
      </w:r>
      <w:proofErr w:type="spellStart"/>
      <w:r>
        <w:rPr>
          <w:szCs w:val="24"/>
        </w:rPr>
        <w:t>neighbours</w:t>
      </w:r>
      <w:proofErr w:type="spellEnd"/>
      <w:r>
        <w:rPr>
          <w:szCs w:val="24"/>
        </w:rPr>
        <w:t>, and in particular the interested party who submitted a representation</w:t>
      </w:r>
      <w:r w:rsidR="003A7F95">
        <w:rPr>
          <w:szCs w:val="24"/>
        </w:rPr>
        <w:t xml:space="preserve"> objecting</w:t>
      </w:r>
      <w:r>
        <w:rPr>
          <w:szCs w:val="24"/>
        </w:rPr>
        <w:t xml:space="preserve"> to this application. </w:t>
      </w:r>
    </w:p>
    <w:p w14:paraId="1FC25240" w14:textId="77777777" w:rsidR="002B0927" w:rsidRDefault="002B0927" w:rsidP="00C62BDA">
      <w:pPr>
        <w:pStyle w:val="NoSpacing"/>
        <w:rPr>
          <w:szCs w:val="24"/>
        </w:rPr>
      </w:pPr>
    </w:p>
    <w:p w14:paraId="7CDA176B" w14:textId="77777777" w:rsidR="002B0927" w:rsidRDefault="002B0927" w:rsidP="00C62BDA">
      <w:pPr>
        <w:pStyle w:val="NoSpacing"/>
        <w:rPr>
          <w:szCs w:val="24"/>
        </w:rPr>
      </w:pPr>
      <w:r>
        <w:rPr>
          <w:szCs w:val="24"/>
        </w:rPr>
        <w:lastRenderedPageBreak/>
        <w:t xml:space="preserve">Cllr Diggins asked PS if the interested party or any other </w:t>
      </w:r>
      <w:proofErr w:type="spellStart"/>
      <w:r>
        <w:rPr>
          <w:szCs w:val="24"/>
        </w:rPr>
        <w:t>neighbour</w:t>
      </w:r>
      <w:proofErr w:type="spellEnd"/>
      <w:r>
        <w:rPr>
          <w:szCs w:val="24"/>
        </w:rPr>
        <w:t xml:space="preserve"> raised concerns about the premises with him directly about noise issues. </w:t>
      </w:r>
    </w:p>
    <w:p w14:paraId="55C17096" w14:textId="77777777" w:rsidR="002B0927" w:rsidRDefault="002B0927" w:rsidP="00C62BDA">
      <w:pPr>
        <w:pStyle w:val="NoSpacing"/>
        <w:rPr>
          <w:szCs w:val="24"/>
        </w:rPr>
      </w:pPr>
    </w:p>
    <w:p w14:paraId="79090920" w14:textId="77777777" w:rsidR="002B0927" w:rsidRDefault="002B0927" w:rsidP="00C62BDA">
      <w:pPr>
        <w:pStyle w:val="NoSpacing"/>
        <w:rPr>
          <w:szCs w:val="24"/>
        </w:rPr>
      </w:pPr>
      <w:r>
        <w:rPr>
          <w:szCs w:val="24"/>
        </w:rPr>
        <w:t xml:space="preserve">PS confirmed that he had not received any complaints. </w:t>
      </w:r>
    </w:p>
    <w:p w14:paraId="6AAFFA46" w14:textId="77777777" w:rsidR="001D14FF" w:rsidRDefault="001D14FF" w:rsidP="00AA11DE">
      <w:pPr>
        <w:spacing w:after="0" w:line="240" w:lineRule="auto"/>
        <w:rPr>
          <w:szCs w:val="24"/>
        </w:rPr>
      </w:pPr>
    </w:p>
    <w:p w14:paraId="7C212DC3" w14:textId="77777777" w:rsidR="00132237" w:rsidRDefault="00132237" w:rsidP="00AA11DE">
      <w:pPr>
        <w:spacing w:after="0" w:line="240" w:lineRule="auto"/>
        <w:rPr>
          <w:szCs w:val="24"/>
        </w:rPr>
      </w:pPr>
      <w:proofErr w:type="spellStart"/>
      <w:r>
        <w:rPr>
          <w:szCs w:val="24"/>
        </w:rPr>
        <w:t>Tazafar</w:t>
      </w:r>
      <w:proofErr w:type="spellEnd"/>
      <w:r>
        <w:rPr>
          <w:szCs w:val="24"/>
        </w:rPr>
        <w:t xml:space="preserve"> </w:t>
      </w:r>
      <w:proofErr w:type="spellStart"/>
      <w:r>
        <w:rPr>
          <w:szCs w:val="24"/>
        </w:rPr>
        <w:t>Asghar</w:t>
      </w:r>
      <w:proofErr w:type="spellEnd"/>
      <w:r>
        <w:rPr>
          <w:szCs w:val="24"/>
        </w:rPr>
        <w:t xml:space="preserve"> asked PS how many events are they likely to hold per year.</w:t>
      </w:r>
    </w:p>
    <w:p w14:paraId="1FE585FB" w14:textId="77777777" w:rsidR="00132237" w:rsidRDefault="00132237" w:rsidP="00AA11DE">
      <w:pPr>
        <w:spacing w:after="0" w:line="240" w:lineRule="auto"/>
        <w:rPr>
          <w:szCs w:val="24"/>
        </w:rPr>
      </w:pPr>
    </w:p>
    <w:p w14:paraId="4351B6A4" w14:textId="77777777" w:rsidR="00132237" w:rsidRDefault="00132237" w:rsidP="00AA11DE">
      <w:pPr>
        <w:spacing w:after="0" w:line="240" w:lineRule="auto"/>
        <w:rPr>
          <w:szCs w:val="24"/>
        </w:rPr>
      </w:pPr>
      <w:r>
        <w:rPr>
          <w:szCs w:val="24"/>
        </w:rPr>
        <w:t>PS stated they would carry out no more than fifteen events per year.</w:t>
      </w:r>
    </w:p>
    <w:p w14:paraId="30D87DDB" w14:textId="77777777" w:rsidR="00132237" w:rsidRPr="00AA11DE" w:rsidRDefault="00132237" w:rsidP="00AA11DE">
      <w:pPr>
        <w:spacing w:after="0" w:line="240" w:lineRule="auto"/>
        <w:rPr>
          <w:szCs w:val="24"/>
        </w:rPr>
      </w:pPr>
    </w:p>
    <w:p w14:paraId="7C6110F3" w14:textId="77777777" w:rsidR="001D14FF" w:rsidRDefault="00E8535D" w:rsidP="00982D21">
      <w:pPr>
        <w:spacing w:before="29" w:after="0" w:line="271" w:lineRule="exact"/>
        <w:ind w:right="-20"/>
        <w:jc w:val="both"/>
        <w:rPr>
          <w:rFonts w:eastAsia="Arial" w:cs="Arial"/>
          <w:szCs w:val="24"/>
        </w:rPr>
      </w:pPr>
      <w:r w:rsidRPr="00FB5C95">
        <w:rPr>
          <w:rFonts w:eastAsia="Arial" w:cs="Arial"/>
          <w:b/>
          <w:bCs/>
          <w:position w:val="-1"/>
          <w:szCs w:val="24"/>
        </w:rPr>
        <w:t>In</w:t>
      </w:r>
      <w:r w:rsidRPr="00FB5C95">
        <w:rPr>
          <w:rFonts w:eastAsia="Arial" w:cs="Arial"/>
          <w:b/>
          <w:bCs/>
          <w:spacing w:val="-1"/>
          <w:position w:val="-1"/>
          <w:szCs w:val="24"/>
        </w:rPr>
        <w:t>t</w:t>
      </w:r>
      <w:r w:rsidRPr="00FB5C95">
        <w:rPr>
          <w:rFonts w:eastAsia="Arial" w:cs="Arial"/>
          <w:b/>
          <w:bCs/>
          <w:spacing w:val="1"/>
          <w:position w:val="-1"/>
          <w:szCs w:val="24"/>
        </w:rPr>
        <w:t>e</w:t>
      </w:r>
      <w:r w:rsidRPr="00FB5C95">
        <w:rPr>
          <w:rFonts w:eastAsia="Arial" w:cs="Arial"/>
          <w:b/>
          <w:bCs/>
          <w:position w:val="-1"/>
          <w:szCs w:val="24"/>
        </w:rPr>
        <w:t>r</w:t>
      </w:r>
      <w:r w:rsidRPr="00FB5C95">
        <w:rPr>
          <w:rFonts w:eastAsia="Arial" w:cs="Arial"/>
          <w:b/>
          <w:bCs/>
          <w:spacing w:val="1"/>
          <w:position w:val="-1"/>
          <w:szCs w:val="24"/>
        </w:rPr>
        <w:t>es</w:t>
      </w:r>
      <w:r w:rsidRPr="00FB5C95">
        <w:rPr>
          <w:rFonts w:eastAsia="Arial" w:cs="Arial"/>
          <w:b/>
          <w:bCs/>
          <w:spacing w:val="-1"/>
          <w:position w:val="-1"/>
          <w:szCs w:val="24"/>
        </w:rPr>
        <w:t>t</w:t>
      </w:r>
      <w:r w:rsidRPr="00FB5C95">
        <w:rPr>
          <w:rFonts w:eastAsia="Arial" w:cs="Arial"/>
          <w:b/>
          <w:bCs/>
          <w:spacing w:val="1"/>
          <w:position w:val="-1"/>
          <w:szCs w:val="24"/>
        </w:rPr>
        <w:t>ed</w:t>
      </w:r>
      <w:r w:rsidRPr="00FB5C95">
        <w:rPr>
          <w:rFonts w:eastAsia="Arial" w:cs="Arial"/>
          <w:b/>
          <w:bCs/>
          <w:spacing w:val="-3"/>
          <w:position w:val="-1"/>
          <w:szCs w:val="24"/>
        </w:rPr>
        <w:t xml:space="preserve"> </w:t>
      </w:r>
      <w:r w:rsidRPr="00FB5C95">
        <w:rPr>
          <w:rFonts w:eastAsia="Arial" w:cs="Arial"/>
          <w:b/>
          <w:bCs/>
          <w:spacing w:val="1"/>
          <w:position w:val="-1"/>
          <w:szCs w:val="24"/>
        </w:rPr>
        <w:t>Pa</w:t>
      </w:r>
      <w:r w:rsidRPr="00FB5C95">
        <w:rPr>
          <w:rFonts w:eastAsia="Arial" w:cs="Arial"/>
          <w:b/>
          <w:bCs/>
          <w:position w:val="-1"/>
          <w:szCs w:val="24"/>
        </w:rPr>
        <w:t>r</w:t>
      </w:r>
      <w:r w:rsidRPr="00FB5C95">
        <w:rPr>
          <w:rFonts w:eastAsia="Arial" w:cs="Arial"/>
          <w:b/>
          <w:bCs/>
          <w:spacing w:val="-1"/>
          <w:position w:val="-1"/>
          <w:szCs w:val="24"/>
        </w:rPr>
        <w:t>t</w:t>
      </w:r>
      <w:r w:rsidRPr="00FB5C95">
        <w:rPr>
          <w:rFonts w:eastAsia="Arial" w:cs="Arial"/>
          <w:b/>
          <w:bCs/>
          <w:position w:val="-1"/>
          <w:szCs w:val="24"/>
        </w:rPr>
        <w:t>i</w:t>
      </w:r>
      <w:r w:rsidRPr="00FB5C95">
        <w:rPr>
          <w:rFonts w:eastAsia="Arial" w:cs="Arial"/>
          <w:b/>
          <w:bCs/>
          <w:spacing w:val="-1"/>
          <w:position w:val="-1"/>
          <w:szCs w:val="24"/>
        </w:rPr>
        <w:t>e</w:t>
      </w:r>
      <w:r w:rsidRPr="00FB5C95">
        <w:rPr>
          <w:rFonts w:eastAsia="Arial" w:cs="Arial"/>
          <w:b/>
          <w:bCs/>
          <w:spacing w:val="1"/>
          <w:position w:val="-1"/>
          <w:szCs w:val="24"/>
        </w:rPr>
        <w:t>s</w:t>
      </w:r>
      <w:r w:rsidRPr="00FB5C95">
        <w:rPr>
          <w:rFonts w:eastAsia="Arial" w:cs="Arial"/>
          <w:b/>
          <w:bCs/>
          <w:position w:val="-1"/>
          <w:szCs w:val="24"/>
        </w:rPr>
        <w:t>:</w:t>
      </w:r>
      <w:r w:rsidR="005857B2">
        <w:rPr>
          <w:rFonts w:eastAsia="Arial" w:cs="Arial"/>
          <w:b/>
          <w:bCs/>
          <w:position w:val="-1"/>
          <w:szCs w:val="24"/>
        </w:rPr>
        <w:tab/>
      </w:r>
      <w:r w:rsidR="005857B2">
        <w:rPr>
          <w:rFonts w:eastAsia="Arial" w:cs="Arial"/>
          <w:b/>
          <w:bCs/>
          <w:position w:val="-1"/>
          <w:szCs w:val="24"/>
        </w:rPr>
        <w:tab/>
      </w:r>
      <w:r w:rsidR="003046C0">
        <w:t xml:space="preserve">Lucy </w:t>
      </w:r>
      <w:proofErr w:type="spellStart"/>
      <w:r w:rsidR="003046C0">
        <w:t>Turnill</w:t>
      </w:r>
      <w:proofErr w:type="spellEnd"/>
      <w:r w:rsidR="003046C0">
        <w:t>-Phillips</w:t>
      </w:r>
    </w:p>
    <w:p w14:paraId="32D424AD" w14:textId="77777777" w:rsidR="001D14FF" w:rsidRDefault="001D14FF">
      <w:pPr>
        <w:spacing w:before="12" w:after="0" w:line="240" w:lineRule="exact"/>
        <w:rPr>
          <w:szCs w:val="24"/>
        </w:rPr>
      </w:pPr>
    </w:p>
    <w:p w14:paraId="0F8FD7FE" w14:textId="77777777" w:rsidR="00A7055F" w:rsidRDefault="003046C0" w:rsidP="00A7055F">
      <w:pPr>
        <w:pStyle w:val="NoSpacing"/>
        <w:rPr>
          <w:szCs w:val="24"/>
        </w:rPr>
      </w:pPr>
      <w:r>
        <w:rPr>
          <w:szCs w:val="24"/>
        </w:rPr>
        <w:t xml:space="preserve">Lucy </w:t>
      </w:r>
      <w:proofErr w:type="spellStart"/>
      <w:r>
        <w:rPr>
          <w:szCs w:val="24"/>
        </w:rPr>
        <w:t>Turnill</w:t>
      </w:r>
      <w:proofErr w:type="spellEnd"/>
      <w:r>
        <w:rPr>
          <w:szCs w:val="24"/>
        </w:rPr>
        <w:t xml:space="preserve">-Phillips made a representation in relation to public nuisance, but was not in attendance at the Sub-Committee hearing. </w:t>
      </w:r>
    </w:p>
    <w:p w14:paraId="1C5DE844" w14:textId="77777777" w:rsidR="00132237" w:rsidRDefault="00132237" w:rsidP="00A7055F">
      <w:pPr>
        <w:pStyle w:val="NoSpacing"/>
        <w:rPr>
          <w:szCs w:val="24"/>
        </w:rPr>
      </w:pPr>
    </w:p>
    <w:p w14:paraId="59A44CFF" w14:textId="77777777" w:rsidR="00132237" w:rsidRDefault="00132237" w:rsidP="00A7055F">
      <w:pPr>
        <w:pStyle w:val="NoSpacing"/>
        <w:rPr>
          <w:szCs w:val="24"/>
        </w:rPr>
      </w:pPr>
      <w:r>
        <w:rPr>
          <w:szCs w:val="24"/>
        </w:rPr>
        <w:t xml:space="preserve">Cllr Mundy acknowledged the representation made which included concerns regarding noise nuisance, and confirmed that the representation will be taken into consideration upon any decision being made regarding the application. </w:t>
      </w:r>
    </w:p>
    <w:p w14:paraId="0F2AB9BE" w14:textId="77777777" w:rsidR="00C62BDA" w:rsidRPr="00C62BDA" w:rsidRDefault="00C62BDA" w:rsidP="00C62BDA">
      <w:pPr>
        <w:spacing w:after="0" w:line="240" w:lineRule="auto"/>
        <w:ind w:left="120" w:right="42"/>
        <w:jc w:val="both"/>
        <w:rPr>
          <w:rFonts w:eastAsia="Arial" w:cs="Arial"/>
          <w:spacing w:val="1"/>
          <w:szCs w:val="24"/>
        </w:rPr>
      </w:pPr>
    </w:p>
    <w:p w14:paraId="75245F19" w14:textId="77777777" w:rsidR="00C62BDA" w:rsidRPr="00C62BDA" w:rsidRDefault="00C62BDA" w:rsidP="00F5615B">
      <w:pPr>
        <w:spacing w:after="0" w:line="240" w:lineRule="auto"/>
        <w:ind w:right="42"/>
        <w:jc w:val="both"/>
        <w:rPr>
          <w:rFonts w:eastAsia="Arial" w:cs="Arial"/>
          <w:b/>
          <w:spacing w:val="1"/>
          <w:szCs w:val="24"/>
        </w:rPr>
      </w:pPr>
      <w:r w:rsidRPr="00C62BDA">
        <w:rPr>
          <w:rFonts w:eastAsia="Arial" w:cs="Arial"/>
          <w:b/>
          <w:spacing w:val="1"/>
          <w:szCs w:val="24"/>
        </w:rPr>
        <w:t>Decision and Reasons of the Sub-Committee</w:t>
      </w:r>
    </w:p>
    <w:p w14:paraId="0F614150" w14:textId="77777777" w:rsidR="00C62BDA" w:rsidRPr="009437BF" w:rsidRDefault="00C62BDA" w:rsidP="00132718">
      <w:pPr>
        <w:pStyle w:val="ListParagraph"/>
        <w:spacing w:after="0" w:line="240" w:lineRule="auto"/>
        <w:ind w:left="357" w:hanging="357"/>
        <w:contextualSpacing w:val="0"/>
      </w:pPr>
      <w:r w:rsidRPr="009437BF">
        <w:t>The Sub-Commi</w:t>
      </w:r>
      <w:r w:rsidR="009437BF" w:rsidRPr="009437BF">
        <w:t>ttee considered all submissions</w:t>
      </w:r>
      <w:r w:rsidRPr="009437BF">
        <w:t>. It also had regard to the</w:t>
      </w:r>
      <w:r w:rsidR="003A7F95">
        <w:t xml:space="preserve"> licensing objectives,</w:t>
      </w:r>
      <w:r w:rsidRPr="009437BF">
        <w:t xml:space="preserve"> relevant Home Office Guidance and the Council’s Statement of Licensing Policy</w:t>
      </w:r>
      <w:r w:rsidR="00AE2897" w:rsidRPr="009437BF">
        <w:t>, in particular Licensing Hours (LH3), Public Nuisance (LA2 to LA4) and Crime and Disorder (OS7 and OS9)</w:t>
      </w:r>
      <w:r w:rsidRPr="009437BF">
        <w:t>.</w:t>
      </w:r>
    </w:p>
    <w:p w14:paraId="21135E06" w14:textId="77777777" w:rsidR="00E72D9D" w:rsidRPr="009437BF" w:rsidRDefault="00E72D9D" w:rsidP="00E72D9D">
      <w:pPr>
        <w:pStyle w:val="ListParagraph"/>
        <w:numPr>
          <w:ilvl w:val="0"/>
          <w:numId w:val="0"/>
        </w:numPr>
        <w:ind w:left="360"/>
      </w:pPr>
    </w:p>
    <w:p w14:paraId="7F0ADC59" w14:textId="77777777" w:rsidR="00C62BDA" w:rsidRPr="009437BF" w:rsidRDefault="009437BF" w:rsidP="00132718">
      <w:pPr>
        <w:pStyle w:val="ListParagraph"/>
        <w:spacing w:after="0" w:line="240" w:lineRule="auto"/>
        <w:ind w:left="357" w:hanging="357"/>
        <w:contextualSpacing w:val="0"/>
      </w:pPr>
      <w:r w:rsidRPr="009437BF">
        <w:t>The Sub-Committee noted that there were no noise complaints received by the applicant or the Licensing Authority previously.</w:t>
      </w:r>
    </w:p>
    <w:p w14:paraId="5EB4502B" w14:textId="77777777" w:rsidR="00E72D9D" w:rsidRPr="009437BF" w:rsidRDefault="00E72D9D" w:rsidP="00E72D9D">
      <w:pPr>
        <w:pStyle w:val="ListParagraph"/>
        <w:numPr>
          <w:ilvl w:val="0"/>
          <w:numId w:val="0"/>
        </w:numPr>
        <w:ind w:left="360"/>
      </w:pPr>
    </w:p>
    <w:p w14:paraId="46747BFB" w14:textId="77777777" w:rsidR="009437BF" w:rsidRPr="009437BF" w:rsidRDefault="009437BF" w:rsidP="009437BF">
      <w:pPr>
        <w:pStyle w:val="ListParagraph"/>
      </w:pPr>
      <w:r w:rsidRPr="009437BF">
        <w:t>The Sub-Committee noted the co-operative dialogue with local residents by the applicant.</w:t>
      </w:r>
    </w:p>
    <w:p w14:paraId="7DC51768" w14:textId="77777777" w:rsidR="009437BF" w:rsidRPr="009437BF" w:rsidRDefault="009437BF" w:rsidP="009437BF">
      <w:pPr>
        <w:pStyle w:val="ListParagraph"/>
        <w:numPr>
          <w:ilvl w:val="0"/>
          <w:numId w:val="0"/>
        </w:numPr>
        <w:ind w:left="360"/>
      </w:pPr>
    </w:p>
    <w:p w14:paraId="0D1FFF13" w14:textId="77777777" w:rsidR="00C62BDA" w:rsidRPr="009437BF" w:rsidRDefault="009437BF" w:rsidP="009437BF">
      <w:pPr>
        <w:pStyle w:val="ListParagraph"/>
      </w:pPr>
      <w:r w:rsidRPr="009437BF">
        <w:t>The Sub-Committee also noted the list of additional agreed conditions with Thames Valley Police.</w:t>
      </w:r>
    </w:p>
    <w:p w14:paraId="1F892CFC" w14:textId="77777777" w:rsidR="00AA11DE" w:rsidRPr="009437BF" w:rsidRDefault="00AA11DE" w:rsidP="00E72D9D">
      <w:pPr>
        <w:pStyle w:val="ListParagraph"/>
        <w:numPr>
          <w:ilvl w:val="0"/>
          <w:numId w:val="0"/>
        </w:numPr>
        <w:ind w:left="360"/>
      </w:pPr>
    </w:p>
    <w:p w14:paraId="6C8F720C" w14:textId="46EE17AB" w:rsidR="00C62BDA" w:rsidRPr="00C62BDA" w:rsidRDefault="007802BA" w:rsidP="00132718">
      <w:pPr>
        <w:pStyle w:val="ListParagraph"/>
        <w:spacing w:after="0" w:line="240" w:lineRule="auto"/>
        <w:ind w:left="357" w:hanging="357"/>
        <w:contextualSpacing w:val="0"/>
      </w:pPr>
      <w:ins w:id="0" w:author="Edward Mundy" w:date="2022-08-03T19:24:00Z">
        <w:r>
          <w:rPr>
            <w:noProof/>
          </w:rPr>
          <w:drawing>
            <wp:anchor distT="0" distB="0" distL="114300" distR="114300" simplePos="0" relativeHeight="251659776" behindDoc="0" locked="0" layoutInCell="1" allowOverlap="1" wp14:anchorId="6CDA395C" wp14:editId="3B35D5E7">
              <wp:simplePos x="0" y="0"/>
              <wp:positionH relativeFrom="column">
                <wp:posOffset>-2540</wp:posOffset>
              </wp:positionH>
              <wp:positionV relativeFrom="paragraph">
                <wp:posOffset>522605</wp:posOffset>
              </wp:positionV>
              <wp:extent cx="2045970" cy="731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70" cy="731520"/>
                      </a:xfrm>
                      <a:prstGeom prst="rect">
                        <a:avLst/>
                      </a:prstGeom>
                    </pic:spPr>
                  </pic:pic>
                </a:graphicData>
              </a:graphic>
              <wp14:sizeRelH relativeFrom="margin">
                <wp14:pctWidth>0</wp14:pctWidth>
              </wp14:sizeRelH>
              <wp14:sizeRelV relativeFrom="margin">
                <wp14:pctHeight>0</wp14:pctHeight>
              </wp14:sizeRelV>
            </wp:anchor>
          </w:drawing>
        </w:r>
      </w:ins>
      <w:r w:rsidR="00C62BDA" w:rsidRPr="009437BF">
        <w:t xml:space="preserve">The Sub-Committee </w:t>
      </w:r>
      <w:r w:rsidR="009437BF" w:rsidRPr="009437BF">
        <w:t xml:space="preserve">therefore </w:t>
      </w:r>
      <w:r w:rsidR="009437BF">
        <w:t xml:space="preserve">decided to </w:t>
      </w:r>
      <w:r w:rsidR="009437BF" w:rsidRPr="009437BF">
        <w:rPr>
          <w:b/>
        </w:rPr>
        <w:t>GRANT</w:t>
      </w:r>
      <w:r w:rsidR="009437BF">
        <w:t xml:space="preserve"> the </w:t>
      </w:r>
      <w:proofErr w:type="spellStart"/>
      <w:r w:rsidR="009437BF">
        <w:t>licence</w:t>
      </w:r>
      <w:proofErr w:type="spellEnd"/>
      <w:r w:rsidR="009437BF">
        <w:t xml:space="preserve"> as applied for subject to the Thames Valley Police agreed conditions being imposed on the </w:t>
      </w:r>
      <w:proofErr w:type="spellStart"/>
      <w:r w:rsidR="009437BF">
        <w:t>licence</w:t>
      </w:r>
      <w:proofErr w:type="spellEnd"/>
      <w:r w:rsidR="009437BF">
        <w:t xml:space="preserve">. </w:t>
      </w:r>
    </w:p>
    <w:p w14:paraId="56172088" w14:textId="76415576" w:rsidR="00C62BDA" w:rsidRPr="00C62BDA" w:rsidRDefault="00C62BDA" w:rsidP="00132718">
      <w:pPr>
        <w:pStyle w:val="ListParagraph"/>
        <w:numPr>
          <w:ilvl w:val="0"/>
          <w:numId w:val="0"/>
        </w:numPr>
        <w:spacing w:after="0" w:line="240" w:lineRule="auto"/>
        <w:ind w:left="357"/>
        <w:contextualSpacing w:val="0"/>
      </w:pPr>
    </w:p>
    <w:p w14:paraId="5047EA15" w14:textId="77777777" w:rsidR="00C62BDA" w:rsidRDefault="00C62BDA" w:rsidP="00C62BDA">
      <w:pPr>
        <w:spacing w:after="0" w:line="240" w:lineRule="auto"/>
        <w:ind w:left="120" w:right="42"/>
        <w:jc w:val="both"/>
        <w:rPr>
          <w:rFonts w:eastAsia="Arial" w:cs="Arial"/>
          <w:spacing w:val="1"/>
          <w:szCs w:val="24"/>
        </w:rPr>
      </w:pPr>
    </w:p>
    <w:p w14:paraId="71EBF7F3" w14:textId="77777777" w:rsidR="00C62BDA" w:rsidRDefault="00C62BDA" w:rsidP="00C62BDA">
      <w:pPr>
        <w:spacing w:after="0" w:line="240" w:lineRule="auto"/>
        <w:ind w:left="120" w:right="42"/>
        <w:jc w:val="both"/>
        <w:rPr>
          <w:rFonts w:eastAsia="Arial" w:cs="Arial"/>
          <w:spacing w:val="1"/>
          <w:szCs w:val="24"/>
        </w:rPr>
      </w:pPr>
    </w:p>
    <w:p w14:paraId="66145BB1" w14:textId="77777777" w:rsidR="00C62BDA" w:rsidRPr="00132718" w:rsidRDefault="00C62BDA" w:rsidP="008D5394">
      <w:pPr>
        <w:spacing w:after="0" w:line="240" w:lineRule="auto"/>
        <w:ind w:right="42"/>
        <w:jc w:val="both"/>
        <w:rPr>
          <w:rFonts w:eastAsia="Arial" w:cs="Arial"/>
          <w:b/>
          <w:spacing w:val="1"/>
          <w:szCs w:val="24"/>
        </w:rPr>
      </w:pPr>
      <w:r w:rsidRPr="00132718">
        <w:rPr>
          <w:rFonts w:eastAsia="Arial" w:cs="Arial"/>
          <w:b/>
          <w:spacing w:val="1"/>
          <w:szCs w:val="24"/>
        </w:rPr>
        <w:t xml:space="preserve">Signed:  </w:t>
      </w:r>
      <w:proofErr w:type="spellStart"/>
      <w:r w:rsidRPr="00132718">
        <w:rPr>
          <w:rFonts w:eastAsia="Arial" w:cs="Arial"/>
          <w:b/>
          <w:spacing w:val="1"/>
          <w:szCs w:val="24"/>
        </w:rPr>
        <w:t>Councillor</w:t>
      </w:r>
      <w:proofErr w:type="spellEnd"/>
      <w:r w:rsidRPr="00132718">
        <w:rPr>
          <w:rFonts w:eastAsia="Arial" w:cs="Arial"/>
          <w:b/>
          <w:spacing w:val="1"/>
          <w:szCs w:val="24"/>
        </w:rPr>
        <w:t xml:space="preserve"> </w:t>
      </w:r>
      <w:r w:rsidR="009437BF" w:rsidRPr="009437BF">
        <w:rPr>
          <w:rFonts w:eastAsia="Arial" w:cs="Arial"/>
          <w:b/>
          <w:spacing w:val="1"/>
          <w:szCs w:val="24"/>
        </w:rPr>
        <w:t>Edward Mundy</w:t>
      </w:r>
    </w:p>
    <w:p w14:paraId="360E902F" w14:textId="77777777" w:rsidR="00C62BDA" w:rsidRPr="00132718" w:rsidRDefault="00C62BDA" w:rsidP="00C62BDA">
      <w:pPr>
        <w:spacing w:after="0" w:line="240" w:lineRule="auto"/>
        <w:ind w:left="120" w:right="42"/>
        <w:jc w:val="both"/>
        <w:rPr>
          <w:rFonts w:eastAsia="Arial" w:cs="Arial"/>
          <w:b/>
          <w:spacing w:val="1"/>
          <w:szCs w:val="24"/>
        </w:rPr>
      </w:pPr>
      <w:r w:rsidRPr="00132718">
        <w:rPr>
          <w:rFonts w:eastAsia="Arial" w:cs="Arial"/>
          <w:b/>
          <w:spacing w:val="1"/>
          <w:szCs w:val="24"/>
        </w:rPr>
        <w:t>Chair of Licensing Sub-committee</w:t>
      </w:r>
    </w:p>
    <w:p w14:paraId="67BE30B7" w14:textId="77777777" w:rsidR="00C62BDA" w:rsidRPr="00C62BDA" w:rsidRDefault="00C62BDA" w:rsidP="00C62BDA">
      <w:pPr>
        <w:spacing w:after="0" w:line="240" w:lineRule="auto"/>
        <w:ind w:left="120" w:right="42"/>
        <w:jc w:val="both"/>
        <w:rPr>
          <w:rFonts w:eastAsia="Arial" w:cs="Arial"/>
          <w:spacing w:val="1"/>
          <w:szCs w:val="24"/>
        </w:rPr>
      </w:pPr>
    </w:p>
    <w:p w14:paraId="065FCDED" w14:textId="77777777" w:rsidR="00C62BDA" w:rsidRPr="00132718" w:rsidRDefault="00C62BDA" w:rsidP="00C62BDA">
      <w:pPr>
        <w:spacing w:after="0" w:line="240" w:lineRule="auto"/>
        <w:ind w:left="120" w:right="42"/>
        <w:jc w:val="both"/>
        <w:rPr>
          <w:rFonts w:eastAsia="Arial" w:cs="Arial"/>
          <w:b/>
          <w:spacing w:val="1"/>
          <w:szCs w:val="24"/>
        </w:rPr>
      </w:pPr>
      <w:r w:rsidRPr="00132718">
        <w:rPr>
          <w:rFonts w:eastAsia="Arial" w:cs="Arial"/>
          <w:b/>
          <w:spacing w:val="1"/>
          <w:szCs w:val="24"/>
        </w:rPr>
        <w:t>Notes:</w:t>
      </w:r>
    </w:p>
    <w:p w14:paraId="246BB0BA" w14:textId="77777777" w:rsidR="00C62BDA" w:rsidRPr="00C62BDA" w:rsidRDefault="00C62BDA" w:rsidP="00C62BDA">
      <w:pPr>
        <w:spacing w:after="0" w:line="240" w:lineRule="auto"/>
        <w:ind w:left="120" w:right="42"/>
        <w:jc w:val="both"/>
        <w:rPr>
          <w:rFonts w:eastAsia="Arial" w:cs="Arial"/>
          <w:spacing w:val="1"/>
          <w:szCs w:val="24"/>
        </w:rPr>
      </w:pPr>
    </w:p>
    <w:p w14:paraId="526788D1" w14:textId="77777777" w:rsidR="001D14FF" w:rsidRDefault="00C62BDA" w:rsidP="00132718">
      <w:pPr>
        <w:spacing w:after="0" w:line="240" w:lineRule="auto"/>
        <w:ind w:left="709" w:right="42" w:hanging="589"/>
        <w:rPr>
          <w:rFonts w:eastAsia="Arial" w:cs="Arial"/>
          <w:sz w:val="20"/>
          <w:szCs w:val="20"/>
        </w:rPr>
      </w:pPr>
      <w:r w:rsidRPr="00C62BDA">
        <w:rPr>
          <w:rFonts w:eastAsia="Arial" w:cs="Arial"/>
          <w:spacing w:val="1"/>
          <w:szCs w:val="24"/>
        </w:rPr>
        <w:t>A.</w:t>
      </w:r>
      <w:r w:rsidRPr="00C62BDA">
        <w:rPr>
          <w:rFonts w:eastAsia="Arial" w:cs="Arial"/>
          <w:spacing w:val="1"/>
          <w:szCs w:val="24"/>
        </w:rPr>
        <w:tab/>
        <w:t>The applicant, and any responsible authority or interested party that has made representations upon the application has a right of appeal to the Magistrates’ Court against this decision.  If you wish to appeal you must do so within 21 days of</w:t>
      </w:r>
      <w:r>
        <w:rPr>
          <w:rFonts w:eastAsia="Arial" w:cs="Arial"/>
          <w:spacing w:val="1"/>
          <w:szCs w:val="24"/>
        </w:rPr>
        <w:t xml:space="preserve"> being notified of the decision</w:t>
      </w:r>
      <w:r w:rsidR="00AA11DE">
        <w:rPr>
          <w:rFonts w:eastAsia="Arial" w:cs="Arial"/>
          <w:spacing w:val="1"/>
          <w:szCs w:val="24"/>
        </w:rPr>
        <w:t>.</w:t>
      </w:r>
    </w:p>
    <w:sectPr w:rsidR="001D14FF" w:rsidSect="00132718">
      <w:pgSz w:w="11920" w:h="16860"/>
      <w:pgMar w:top="900" w:right="820" w:bottom="1135" w:left="1100" w:header="448"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A479" w14:textId="77777777" w:rsidR="003C2CDD" w:rsidRDefault="003C2CDD" w:rsidP="00FB219B">
      <w:pPr>
        <w:spacing w:after="0" w:line="240" w:lineRule="auto"/>
      </w:pPr>
      <w:r>
        <w:separator/>
      </w:r>
    </w:p>
  </w:endnote>
  <w:endnote w:type="continuationSeparator" w:id="0">
    <w:p w14:paraId="401BD203" w14:textId="77777777" w:rsidR="003C2CDD" w:rsidRDefault="003C2CDD" w:rsidP="00F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4A72" w14:textId="77777777" w:rsidR="003C2CDD" w:rsidRDefault="003C2CDD" w:rsidP="00FB219B">
      <w:pPr>
        <w:spacing w:after="0" w:line="240" w:lineRule="auto"/>
      </w:pPr>
      <w:r>
        <w:separator/>
      </w:r>
    </w:p>
  </w:footnote>
  <w:footnote w:type="continuationSeparator" w:id="0">
    <w:p w14:paraId="105736EA" w14:textId="77777777" w:rsidR="003C2CDD" w:rsidRDefault="003C2CDD" w:rsidP="00FB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40883"/>
    <w:multiLevelType w:val="hybridMultilevel"/>
    <w:tmpl w:val="8F46F526"/>
    <w:lvl w:ilvl="0" w:tplc="39BEA3F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210524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Mundy">
    <w15:presenceInfo w15:providerId="AD" w15:userId="S::cllremundy@oxford.gov.uk::03fd8686-31db-4c4c-aed0-6bec62cf6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FF"/>
    <w:rsid w:val="00011898"/>
    <w:rsid w:val="0006723B"/>
    <w:rsid w:val="00092390"/>
    <w:rsid w:val="000C66A4"/>
    <w:rsid w:val="0012300E"/>
    <w:rsid w:val="00132237"/>
    <w:rsid w:val="00132718"/>
    <w:rsid w:val="001D14FF"/>
    <w:rsid w:val="001F1CEF"/>
    <w:rsid w:val="00237C65"/>
    <w:rsid w:val="002B0927"/>
    <w:rsid w:val="003046C0"/>
    <w:rsid w:val="00376D71"/>
    <w:rsid w:val="00384C82"/>
    <w:rsid w:val="00394633"/>
    <w:rsid w:val="0039708F"/>
    <w:rsid w:val="003A7F95"/>
    <w:rsid w:val="003C2CDD"/>
    <w:rsid w:val="00454606"/>
    <w:rsid w:val="00461A4F"/>
    <w:rsid w:val="00464586"/>
    <w:rsid w:val="004E4221"/>
    <w:rsid w:val="004F4E82"/>
    <w:rsid w:val="004F4FCA"/>
    <w:rsid w:val="0052199C"/>
    <w:rsid w:val="00527131"/>
    <w:rsid w:val="005857B2"/>
    <w:rsid w:val="005D343C"/>
    <w:rsid w:val="00663718"/>
    <w:rsid w:val="006C3A98"/>
    <w:rsid w:val="00707263"/>
    <w:rsid w:val="00710518"/>
    <w:rsid w:val="00721C62"/>
    <w:rsid w:val="00741949"/>
    <w:rsid w:val="007802BA"/>
    <w:rsid w:val="007A64F6"/>
    <w:rsid w:val="007B58AA"/>
    <w:rsid w:val="0080438E"/>
    <w:rsid w:val="00863475"/>
    <w:rsid w:val="00896617"/>
    <w:rsid w:val="008D5394"/>
    <w:rsid w:val="009437BF"/>
    <w:rsid w:val="0096447C"/>
    <w:rsid w:val="00982D21"/>
    <w:rsid w:val="00985A48"/>
    <w:rsid w:val="00A614BC"/>
    <w:rsid w:val="00A663A4"/>
    <w:rsid w:val="00A7055F"/>
    <w:rsid w:val="00AA11DE"/>
    <w:rsid w:val="00AC6E01"/>
    <w:rsid w:val="00AE2897"/>
    <w:rsid w:val="00B94937"/>
    <w:rsid w:val="00B959C0"/>
    <w:rsid w:val="00C21669"/>
    <w:rsid w:val="00C62BDA"/>
    <w:rsid w:val="00CD1145"/>
    <w:rsid w:val="00D12597"/>
    <w:rsid w:val="00E72D9D"/>
    <w:rsid w:val="00E8535D"/>
    <w:rsid w:val="00F5615B"/>
    <w:rsid w:val="00F745AF"/>
    <w:rsid w:val="00F900F7"/>
    <w:rsid w:val="00FB219B"/>
    <w:rsid w:val="00FB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31CA"/>
  <w15:docId w15:val="{C761D7DC-906A-441F-B6ED-A0723EF6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9B"/>
  </w:style>
  <w:style w:type="paragraph" w:styleId="Footer">
    <w:name w:val="footer"/>
    <w:basedOn w:val="Normal"/>
    <w:link w:val="FooterChar"/>
    <w:uiPriority w:val="99"/>
    <w:unhideWhenUsed/>
    <w:rsid w:val="00FB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9B"/>
  </w:style>
  <w:style w:type="table" w:styleId="TableGrid">
    <w:name w:val="Table Grid"/>
    <w:basedOn w:val="TableNormal"/>
    <w:uiPriority w:val="59"/>
    <w:rsid w:val="0009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2BDA"/>
    <w:pPr>
      <w:spacing w:after="0" w:line="240" w:lineRule="auto"/>
    </w:pPr>
    <w:rPr>
      <w:rFonts w:ascii="Arial" w:hAnsi="Arial"/>
      <w:sz w:val="24"/>
    </w:rPr>
  </w:style>
  <w:style w:type="paragraph" w:styleId="ListParagraph">
    <w:name w:val="List Paragraph"/>
    <w:basedOn w:val="Normal"/>
    <w:uiPriority w:val="34"/>
    <w:qFormat/>
    <w:rsid w:val="00E72D9D"/>
    <w:pPr>
      <w:numPr>
        <w:numId w:val="1"/>
      </w:numPr>
      <w:ind w:left="360"/>
      <w:contextualSpacing/>
    </w:pPr>
  </w:style>
  <w:style w:type="paragraph" w:styleId="BalloonText">
    <w:name w:val="Balloon Text"/>
    <w:basedOn w:val="Normal"/>
    <w:link w:val="BalloonTextChar"/>
    <w:uiPriority w:val="99"/>
    <w:semiHidden/>
    <w:unhideWhenUsed/>
    <w:rsid w:val="0058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B2"/>
    <w:rPr>
      <w:rFonts w:ascii="Tahoma" w:hAnsi="Tahoma" w:cs="Tahoma"/>
      <w:sz w:val="16"/>
      <w:szCs w:val="16"/>
    </w:rPr>
  </w:style>
  <w:style w:type="character" w:styleId="CommentReference">
    <w:name w:val="annotation reference"/>
    <w:basedOn w:val="DefaultParagraphFont"/>
    <w:uiPriority w:val="99"/>
    <w:semiHidden/>
    <w:unhideWhenUsed/>
    <w:rsid w:val="005857B2"/>
    <w:rPr>
      <w:sz w:val="16"/>
      <w:szCs w:val="16"/>
    </w:rPr>
  </w:style>
  <w:style w:type="paragraph" w:styleId="CommentText">
    <w:name w:val="annotation text"/>
    <w:basedOn w:val="Normal"/>
    <w:link w:val="CommentTextChar"/>
    <w:uiPriority w:val="99"/>
    <w:semiHidden/>
    <w:unhideWhenUsed/>
    <w:rsid w:val="005857B2"/>
    <w:pPr>
      <w:spacing w:line="240" w:lineRule="auto"/>
    </w:pPr>
    <w:rPr>
      <w:sz w:val="20"/>
      <w:szCs w:val="20"/>
    </w:rPr>
  </w:style>
  <w:style w:type="character" w:customStyle="1" w:styleId="CommentTextChar">
    <w:name w:val="Comment Text Char"/>
    <w:basedOn w:val="DefaultParagraphFont"/>
    <w:link w:val="CommentText"/>
    <w:uiPriority w:val="99"/>
    <w:semiHidden/>
    <w:rsid w:val="00585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57B2"/>
    <w:rPr>
      <w:b/>
      <w:bCs/>
    </w:rPr>
  </w:style>
  <w:style w:type="character" w:customStyle="1" w:styleId="CommentSubjectChar">
    <w:name w:val="Comment Subject Char"/>
    <w:basedOn w:val="CommentTextChar"/>
    <w:link w:val="CommentSubject"/>
    <w:uiPriority w:val="99"/>
    <w:semiHidden/>
    <w:rsid w:val="005857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microsoft.com/office/2011/relationships/people" Target="people.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Licensing Act 2003</vt:lpstr>
    </vt:vector>
  </TitlesOfParts>
  <Company>Oxford City Council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lstock</dc:creator>
  <cp:lastModifiedBy>Edward Mundy</cp:lastModifiedBy>
  <cp:revision>2</cp:revision>
  <dcterms:created xsi:type="dcterms:W3CDTF">2022-08-03T18:26:00Z</dcterms:created>
  <dcterms:modified xsi:type="dcterms:W3CDTF">2022-08-03T18:26:00Z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2017-02-07T00:00:00Z</vt:filetime>
  </property>
</Properties>
</file>